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ins w:id="0" w:author="pc" w:date="2021-04-08T16:03:34Z"/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6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7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8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29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0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1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2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3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4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5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修订1"/>
    <w:hidden/>
    <w:semiHidden/>
    <w:uiPriority w:val="99"/>
    <w:rPr>
      <w:rFonts w:ascii="Calibri" w:hAnsi="Calibri" w:cs="黑体"/>
      <w:kern w:val="2"/>
      <w:sz w:val="21"/>
      <w:szCs w:val="22"/>
    </w:rPr>
  </w:style>
  <w:style w:type="paragraph" w:customStyle="1" w:styleId="22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3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4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25">
    <w:name w:val="Revision"/>
    <w:hidden/>
    <w:unhideWhenUsed/>
    <w:uiPriority w:val="99"/>
    <w:rPr>
      <w:rFonts w:ascii="Calibri" w:hAnsi="Calibri" w:cs="黑体"/>
      <w:kern w:val="2"/>
      <w:sz w:val="21"/>
      <w:szCs w:val="22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明显强调1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2021-02-02T03:43:00Z</dcterms:created>
  <dc:creator>裴建君2</dc:creator>
  <cp:lastModifiedBy>pc</cp:lastModifiedBy>
  <cp:lastPrinted>2021-02-02T06:04:00Z</cp:lastPrinted>
  <dcterms:modified xsi:type="dcterms:W3CDTF">2021-04-08T08:03:38Z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