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B1" w:rsidRDefault="00D803B1">
      <w:pP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57004                 </w:t>
      </w:r>
      <w:r w:rsidRPr="004718BA">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D803B1" w:rsidRDefault="00D803B1">
      <w:pPr>
        <w:ind w:right="300"/>
        <w:jc w:val="center"/>
        <w:rPr>
          <w:rFonts w:ascii="Times New Roman" w:eastAsia="黑体" w:hAnsi="Times New Roman"/>
          <w:sz w:val="30"/>
          <w:szCs w:val="30"/>
        </w:rPr>
      </w:pPr>
    </w:p>
    <w:p w:rsidR="00D803B1" w:rsidRDefault="00D803B1">
      <w:pPr>
        <w:ind w:right="300"/>
        <w:jc w:val="center"/>
        <w:rPr>
          <w:rFonts w:ascii="Times New Roman" w:eastAsia="黑体" w:hAnsi="Times New Roman"/>
          <w:sz w:val="30"/>
          <w:szCs w:val="30"/>
        </w:rPr>
      </w:pPr>
    </w:p>
    <w:p w:rsidR="00D803B1" w:rsidRDefault="00D803B1">
      <w:pPr>
        <w:ind w:right="300"/>
        <w:jc w:val="center"/>
        <w:rPr>
          <w:rFonts w:ascii="Times New Roman" w:eastAsia="黑体" w:hAnsi="Times New Roman"/>
          <w:sz w:val="30"/>
          <w:szCs w:val="30"/>
        </w:rPr>
      </w:pPr>
    </w:p>
    <w:p w:rsidR="00D803B1" w:rsidRDefault="00D803B1">
      <w:pPr>
        <w:ind w:right="300"/>
        <w:jc w:val="center"/>
        <w:rPr>
          <w:rFonts w:ascii="Times New Roman" w:eastAsia="黑体" w:hAnsi="Times New Roman"/>
          <w:sz w:val="52"/>
          <w:szCs w:val="52"/>
        </w:rPr>
      </w:pPr>
    </w:p>
    <w:p w:rsidR="00D803B1" w:rsidRDefault="00D803B1">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跨境从事有价证券、衍生产品发行、交易外汇登记</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D803B1" w:rsidRDefault="00D803B1">
      <w:pPr>
        <w:ind w:right="300"/>
        <w:jc w:val="center"/>
        <w:rPr>
          <w:rFonts w:ascii="Times New Roman" w:eastAsia="仿宋_GB2312" w:hAnsi="Times New Roman"/>
          <w:sz w:val="30"/>
          <w:szCs w:val="30"/>
        </w:rPr>
      </w:pPr>
    </w:p>
    <w:p w:rsidR="00D803B1" w:rsidRDefault="00D803B1">
      <w:pPr>
        <w:ind w:right="300"/>
        <w:jc w:val="center"/>
        <w:rPr>
          <w:rFonts w:ascii="Times New Roman" w:eastAsia="仿宋_GB2312" w:hAnsi="Times New Roman"/>
          <w:sz w:val="30"/>
          <w:szCs w:val="30"/>
        </w:rPr>
      </w:pPr>
    </w:p>
    <w:p w:rsidR="00D803B1" w:rsidRDefault="00D803B1">
      <w:pPr>
        <w:ind w:right="300"/>
        <w:jc w:val="center"/>
        <w:rPr>
          <w:rFonts w:ascii="Times New Roman" w:eastAsia="仿宋_GB2312" w:hAnsi="Times New Roman"/>
          <w:sz w:val="30"/>
          <w:szCs w:val="30"/>
        </w:rPr>
      </w:pPr>
    </w:p>
    <w:p w:rsidR="00D803B1" w:rsidRDefault="00D803B1">
      <w:pPr>
        <w:ind w:right="300"/>
        <w:jc w:val="center"/>
        <w:rPr>
          <w:rFonts w:ascii="Times New Roman" w:eastAsia="仿宋_GB2312" w:hAnsi="Times New Roman"/>
          <w:sz w:val="30"/>
          <w:szCs w:val="30"/>
        </w:rPr>
      </w:pPr>
    </w:p>
    <w:p w:rsidR="00D803B1" w:rsidRDefault="00D803B1">
      <w:pPr>
        <w:ind w:right="300"/>
        <w:jc w:val="center"/>
        <w:rPr>
          <w:rFonts w:ascii="Times New Roman" w:eastAsia="仿宋_GB2312" w:hAnsi="Times New Roman"/>
          <w:sz w:val="30"/>
          <w:szCs w:val="30"/>
        </w:rPr>
      </w:pPr>
    </w:p>
    <w:p w:rsidR="00D803B1" w:rsidRDefault="00D803B1">
      <w:pPr>
        <w:ind w:right="300"/>
        <w:jc w:val="center"/>
        <w:rPr>
          <w:rFonts w:ascii="Times New Roman" w:eastAsia="仿宋_GB2312" w:hAnsi="Times New Roman"/>
          <w:sz w:val="30"/>
          <w:szCs w:val="30"/>
        </w:rPr>
      </w:pPr>
    </w:p>
    <w:p w:rsidR="00D803B1" w:rsidRDefault="00D803B1">
      <w:pPr>
        <w:ind w:right="300"/>
        <w:jc w:val="center"/>
        <w:rPr>
          <w:rFonts w:ascii="Times New Roman" w:eastAsia="仿宋_GB2312" w:hAnsi="Times New Roman"/>
          <w:sz w:val="30"/>
          <w:szCs w:val="30"/>
        </w:rPr>
      </w:pPr>
    </w:p>
    <w:p w:rsidR="00D803B1" w:rsidRDefault="00D803B1">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D803B1" w:rsidRDefault="00D803B1">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D803B1" w:rsidRDefault="00D803B1">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D803B1" w:rsidRDefault="00D803B1">
      <w:pPr>
        <w:ind w:right="300"/>
        <w:rPr>
          <w:rFonts w:ascii="Times New Roman" w:eastAsia="仿宋_GB2312" w:hAnsi="Times New Roman"/>
          <w:sz w:val="30"/>
          <w:szCs w:val="30"/>
        </w:rPr>
      </w:pPr>
    </w:p>
    <w:p w:rsidR="00D803B1" w:rsidRDefault="00D803B1">
      <w:pPr>
        <w:ind w:right="300"/>
        <w:rPr>
          <w:rFonts w:ascii="Times New Roman" w:eastAsia="仿宋_GB2312" w:hAnsi="Times New Roman"/>
          <w:sz w:val="30"/>
          <w:szCs w:val="30"/>
        </w:rPr>
        <w:sectPr w:rsidR="00D803B1">
          <w:footerReference w:type="default" r:id="rId7"/>
          <w:pgSz w:w="11906" w:h="16838"/>
          <w:pgMar w:top="1440" w:right="1800" w:bottom="1440" w:left="1800" w:header="851" w:footer="992" w:gutter="0"/>
          <w:cols w:space="720"/>
          <w:docGrid w:type="lines" w:linePitch="312"/>
        </w:sectPr>
      </w:pPr>
    </w:p>
    <w:p w:rsidR="00D803B1" w:rsidRDefault="00D803B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D803B1" w:rsidRDefault="00D803B1">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项目名称：跨境从事有价证券、衍生产品发行、交易外汇登记；</w:t>
      </w:r>
    </w:p>
    <w:p w:rsidR="00D803B1" w:rsidRDefault="00D803B1">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57004</w:t>
      </w:r>
      <w:r>
        <w:rPr>
          <w:rFonts w:ascii="Times New Roman" w:eastAsia="仿宋_GB2312" w:hAnsi="Times New Roman" w:hint="eastAsia"/>
          <w:sz w:val="30"/>
          <w:szCs w:val="30"/>
        </w:rPr>
        <w:t>；</w:t>
      </w:r>
    </w:p>
    <w:p w:rsidR="00D803B1" w:rsidRDefault="00D803B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D803B1" w:rsidRDefault="00D803B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D803B1" w:rsidRDefault="00D803B1">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D803B1" w:rsidRDefault="00D803B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D803B1" w:rsidRDefault="00D803B1">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D803B1" w:rsidRDefault="00D803B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号）第十六条：</w:t>
      </w:r>
      <w:r>
        <w:rPr>
          <w:rFonts w:ascii="Times New Roman" w:eastAsia="仿宋_GB2312" w:hAnsi="Times New Roman"/>
          <w:sz w:val="30"/>
          <w:szCs w:val="30"/>
        </w:rPr>
        <w:t>“……</w:t>
      </w:r>
      <w:r>
        <w:rPr>
          <w:rFonts w:ascii="Times New Roman" w:eastAsia="仿宋_GB2312" w:hAnsi="Times New Roman" w:hint="eastAsia"/>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D803B1" w:rsidRDefault="00D803B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号）第十七条：</w:t>
      </w:r>
      <w:r>
        <w:rPr>
          <w:rFonts w:ascii="Times New Roman" w:eastAsia="仿宋_GB2312" w:hAnsi="Times New Roman"/>
          <w:sz w:val="30"/>
          <w:szCs w:val="30"/>
        </w:rPr>
        <w:t>“</w:t>
      </w:r>
      <w:r>
        <w:rPr>
          <w:rFonts w:ascii="Times New Roman" w:eastAsia="仿宋_GB2312" w:hAnsi="Times New Roman" w:hint="eastAsia"/>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sz w:val="30"/>
          <w:szCs w:val="30"/>
        </w:rPr>
        <w:t>”</w:t>
      </w:r>
      <w:r>
        <w:rPr>
          <w:rFonts w:ascii="Times New Roman" w:eastAsia="仿宋_GB2312" w:hAnsi="Times New Roman" w:hint="eastAsia"/>
          <w:sz w:val="30"/>
          <w:szCs w:val="30"/>
        </w:rPr>
        <w:t>。</w:t>
      </w:r>
    </w:p>
    <w:p w:rsidR="00D803B1" w:rsidRDefault="00D803B1" w:rsidP="00547530">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四、境内机构境外衍生业务外汇登记及变更、注销登记</w:t>
      </w:r>
    </w:p>
    <w:p w:rsidR="00D803B1" w:rsidRDefault="00D803B1">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（一）办理依据</w:t>
      </w:r>
    </w:p>
    <w:p w:rsidR="00D803B1" w:rsidRDefault="00D803B1" w:rsidP="00547530">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D803B1" w:rsidRDefault="00D803B1" w:rsidP="00547530">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《国有企业境外期货套期保值业务管理办法》（证监发〔</w:t>
      </w:r>
      <w:r>
        <w:rPr>
          <w:rFonts w:ascii="Times New Roman" w:eastAsia="仿宋_GB2312" w:hAnsi="Times New Roman"/>
          <w:sz w:val="30"/>
          <w:szCs w:val="30"/>
        </w:rPr>
        <w:t>2001</w:t>
      </w:r>
      <w:r>
        <w:rPr>
          <w:rFonts w:ascii="Times New Roman" w:eastAsia="仿宋_GB2312" w:hAnsi="Times New Roman" w:hint="eastAsia"/>
          <w:sz w:val="30"/>
          <w:szCs w:val="30"/>
        </w:rPr>
        <w:t>〕</w:t>
      </w:r>
      <w:r>
        <w:rPr>
          <w:rFonts w:ascii="Times New Roman" w:eastAsia="仿宋_GB2312" w:hAnsi="Times New Roman"/>
          <w:sz w:val="30"/>
          <w:szCs w:val="30"/>
        </w:rPr>
        <w:t>81</w:t>
      </w:r>
      <w:r>
        <w:rPr>
          <w:rFonts w:ascii="Times New Roman" w:eastAsia="仿宋_GB2312" w:hAnsi="Times New Roman" w:hint="eastAsia"/>
          <w:sz w:val="30"/>
          <w:szCs w:val="30"/>
        </w:rPr>
        <w:t>号）。</w:t>
      </w:r>
    </w:p>
    <w:p w:rsidR="00D803B1" w:rsidRDefault="00D803B1" w:rsidP="00547530">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《国家外汇管理局关于国有企业境外期货套期保值业务外汇管理有关问题的通知》（汇发〔</w:t>
      </w:r>
      <w:r>
        <w:rPr>
          <w:rFonts w:ascii="Times New Roman" w:eastAsia="仿宋_GB2312" w:hAnsi="Times New Roman"/>
          <w:sz w:val="30"/>
          <w:szCs w:val="30"/>
        </w:rPr>
        <w:t>2013</w:t>
      </w:r>
      <w:r>
        <w:rPr>
          <w:rFonts w:ascii="Times New Roman" w:eastAsia="仿宋_GB2312" w:hAnsi="Times New Roman" w:hint="eastAsia"/>
          <w:sz w:val="30"/>
          <w:szCs w:val="30"/>
        </w:rPr>
        <w:t>〕</w:t>
      </w:r>
      <w:r>
        <w:rPr>
          <w:rFonts w:ascii="Times New Roman" w:eastAsia="仿宋_GB2312" w:hAnsi="Times New Roman"/>
          <w:sz w:val="30"/>
          <w:szCs w:val="30"/>
        </w:rPr>
        <w:t>25</w:t>
      </w:r>
      <w:r>
        <w:rPr>
          <w:rFonts w:ascii="Times New Roman" w:eastAsia="仿宋_GB2312" w:hAnsi="Times New Roman" w:hint="eastAsia"/>
          <w:sz w:val="30"/>
          <w:szCs w:val="30"/>
        </w:rPr>
        <w:t>号）。</w:t>
      </w:r>
    </w:p>
    <w:p w:rsidR="00D803B1" w:rsidRDefault="00D803B1" w:rsidP="00547530">
      <w:pPr>
        <w:tabs>
          <w:tab w:val="left" w:pos="3525"/>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《关于切实加强金融衍生业务管理有关事项的通知》（国资发财评规〔</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8</w:t>
      </w:r>
      <w:r>
        <w:rPr>
          <w:rFonts w:ascii="Times New Roman" w:eastAsia="仿宋_GB2312" w:hAnsi="Times New Roman" w:hint="eastAsia"/>
          <w:sz w:val="30"/>
          <w:szCs w:val="30"/>
        </w:rPr>
        <w:t>号）。</w:t>
      </w:r>
      <w:r>
        <w:rPr>
          <w:rFonts w:ascii="Times New Roman" w:eastAsia="仿宋_GB2312" w:hAnsi="Times New Roman"/>
          <w:sz w:val="30"/>
          <w:szCs w:val="30"/>
        </w:rPr>
        <w:tab/>
      </w:r>
    </w:p>
    <w:p w:rsidR="00D803B1" w:rsidRDefault="00D803B1" w:rsidP="00547530">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D803B1" w:rsidRDefault="00D803B1" w:rsidP="00547530">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D803B1" w:rsidRDefault="00D803B1" w:rsidP="00547530">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D803B1" w:rsidRDefault="00D803B1" w:rsidP="00547530">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D803B1" w:rsidRDefault="00D803B1" w:rsidP="00547530">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D803B1" w:rsidRDefault="00D803B1" w:rsidP="00547530">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D803B1" w:rsidRDefault="00D803B1" w:rsidP="00547530">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D803B1" w:rsidRDefault="00D803B1" w:rsidP="00547530">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申请人为经中国证监会批准从事境外期货套期保值业务的国有企业，或经国资委批准开展境外金融衍生业务的中央企业，以及上述中央企业授权的集团内成员公司。</w:t>
      </w:r>
    </w:p>
    <w:p w:rsidR="00D803B1" w:rsidRDefault="00D803B1" w:rsidP="00547530">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禁止性要求：如符合上述条件，不存在不予许可的情况。</w:t>
      </w:r>
    </w:p>
    <w:p w:rsidR="00D803B1" w:rsidRDefault="00D803B1" w:rsidP="00547530">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（六）申请材料</w:t>
      </w:r>
    </w:p>
    <w:p w:rsidR="00D803B1" w:rsidRDefault="00D803B1" w:rsidP="00547530">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sz w:val="30"/>
          <w:szCs w:val="30"/>
        </w:rPr>
        <w:t>1</w:t>
      </w:r>
      <w:r>
        <w:rPr>
          <w:rFonts w:ascii="Times New Roman" w:eastAsia="黑体" w:hAnsi="Times New Roman" w:hint="eastAsia"/>
          <w:sz w:val="30"/>
          <w:szCs w:val="30"/>
        </w:rPr>
        <w:t>．境内机构境外衍生业务外汇登记申请材料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969"/>
        <w:gridCol w:w="992"/>
        <w:gridCol w:w="709"/>
        <w:gridCol w:w="850"/>
        <w:gridCol w:w="457"/>
        <w:gridCol w:w="1011"/>
      </w:tblGrid>
      <w:tr w:rsidR="00D803B1" w:rsidRPr="00A34943">
        <w:tc>
          <w:tcPr>
            <w:tcW w:w="534"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969"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709"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457"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011"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D803B1" w:rsidRPr="00A34943">
        <w:trPr>
          <w:trHeight w:val="1125"/>
        </w:trPr>
        <w:tc>
          <w:tcPr>
            <w:tcW w:w="534" w:type="dxa"/>
            <w:vAlign w:val="center"/>
          </w:tcPr>
          <w:p w:rsidR="00D803B1" w:rsidRDefault="00D803B1">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rPr>
              <w:t>书面申请，并附《境内机构境外衍生业务登记申请表》</w:t>
            </w:r>
          </w:p>
        </w:tc>
        <w:tc>
          <w:tcPr>
            <w:tcW w:w="992"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709"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D803B1" w:rsidRDefault="00D803B1">
            <w:pPr>
              <w:keepNext/>
              <w:keepLines/>
              <w:spacing w:before="340" w:after="330" w:line="578" w:lineRule="auto"/>
              <w:jc w:val="left"/>
              <w:rPr>
                <w:rFonts w:ascii="Times New Roman" w:eastAsia="仿宋_GB2312" w:hAnsi="Times New Roman"/>
                <w:sz w:val="24"/>
                <w:szCs w:val="24"/>
              </w:rPr>
            </w:pPr>
          </w:p>
        </w:tc>
        <w:tc>
          <w:tcPr>
            <w:tcW w:w="1011" w:type="dxa"/>
            <w:vAlign w:val="center"/>
          </w:tcPr>
          <w:p w:rsidR="00D803B1" w:rsidRDefault="00D803B1">
            <w:pPr>
              <w:keepNext/>
              <w:keepLines/>
              <w:spacing w:before="340" w:after="330" w:line="578" w:lineRule="auto"/>
              <w:jc w:val="left"/>
              <w:rPr>
                <w:rFonts w:ascii="Times New Roman" w:eastAsia="仿宋_GB2312" w:hAnsi="Times New Roman"/>
                <w:sz w:val="24"/>
                <w:szCs w:val="24"/>
              </w:rPr>
            </w:pPr>
          </w:p>
        </w:tc>
      </w:tr>
      <w:tr w:rsidR="00D803B1" w:rsidRPr="00A34943">
        <w:tc>
          <w:tcPr>
            <w:tcW w:w="534" w:type="dxa"/>
            <w:vAlign w:val="center"/>
          </w:tcPr>
          <w:p w:rsidR="00D803B1" w:rsidRDefault="00D803B1">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kern w:val="0"/>
                <w:sz w:val="24"/>
                <w:szCs w:val="24"/>
              </w:rPr>
              <w:t>原件及加盖公章的复印件</w:t>
            </w:r>
          </w:p>
        </w:tc>
        <w:tc>
          <w:tcPr>
            <w:tcW w:w="709"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D803B1" w:rsidRDefault="00D803B1">
            <w:pPr>
              <w:keepNext/>
              <w:keepLines/>
              <w:spacing w:before="340" w:after="330" w:line="578" w:lineRule="auto"/>
              <w:jc w:val="left"/>
              <w:rPr>
                <w:rFonts w:ascii="Times New Roman" w:eastAsia="仿宋_GB2312" w:hAnsi="Times New Roman"/>
                <w:sz w:val="24"/>
                <w:szCs w:val="24"/>
              </w:rPr>
            </w:pPr>
          </w:p>
        </w:tc>
        <w:tc>
          <w:tcPr>
            <w:tcW w:w="1011"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r w:rsidR="00D803B1" w:rsidRPr="00A34943">
        <w:trPr>
          <w:trHeight w:val="1408"/>
        </w:trPr>
        <w:tc>
          <w:tcPr>
            <w:tcW w:w="534" w:type="dxa"/>
            <w:vAlign w:val="center"/>
          </w:tcPr>
          <w:p w:rsidR="00D803B1" w:rsidRDefault="00D803B1">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969"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rPr>
              <w:t>中央企业的额度分配文件（中央企业集团内成员公司提供）</w:t>
            </w:r>
          </w:p>
        </w:tc>
        <w:tc>
          <w:tcPr>
            <w:tcW w:w="992"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709"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D803B1" w:rsidRDefault="00D803B1">
            <w:pPr>
              <w:keepNext/>
              <w:keepLines/>
              <w:spacing w:before="340" w:after="330" w:line="578" w:lineRule="auto"/>
              <w:jc w:val="left"/>
              <w:rPr>
                <w:rFonts w:ascii="Times New Roman" w:eastAsia="仿宋_GB2312" w:hAnsi="Times New Roman"/>
                <w:sz w:val="24"/>
                <w:szCs w:val="24"/>
              </w:rPr>
            </w:pPr>
          </w:p>
        </w:tc>
        <w:tc>
          <w:tcPr>
            <w:tcW w:w="1011" w:type="dxa"/>
            <w:vAlign w:val="center"/>
          </w:tcPr>
          <w:p w:rsidR="00D803B1" w:rsidRDefault="00D803B1">
            <w:pPr>
              <w:keepNext/>
              <w:keepLines/>
              <w:spacing w:before="340" w:after="330" w:line="578" w:lineRule="auto"/>
              <w:jc w:val="left"/>
              <w:rPr>
                <w:rFonts w:ascii="Times New Roman" w:eastAsia="仿宋_GB2312" w:hAnsi="Times New Roman"/>
                <w:sz w:val="24"/>
                <w:szCs w:val="24"/>
              </w:rPr>
            </w:pPr>
          </w:p>
        </w:tc>
      </w:tr>
    </w:tbl>
    <w:p w:rsidR="00D803B1" w:rsidRDefault="00D803B1" w:rsidP="00D803B1">
      <w:pPr>
        <w:ind w:firstLineChars="200" w:firstLine="31680"/>
        <w:rPr>
          <w:rFonts w:ascii="Times New Roman" w:eastAsia="黑体" w:hAnsi="Times New Roman"/>
          <w:sz w:val="30"/>
          <w:szCs w:val="30"/>
          <w:highlight w:val="yellow"/>
        </w:rPr>
      </w:pPr>
      <w:r>
        <w:rPr>
          <w:rFonts w:ascii="Times New Roman" w:eastAsia="黑体" w:hAnsi="Times New Roman"/>
          <w:sz w:val="30"/>
          <w:szCs w:val="30"/>
        </w:rPr>
        <w:t>2</w:t>
      </w:r>
      <w:r>
        <w:rPr>
          <w:rFonts w:ascii="Times New Roman" w:eastAsia="黑体" w:hAnsi="Times New Roman" w:hint="eastAsia"/>
          <w:sz w:val="30"/>
          <w:szCs w:val="30"/>
        </w:rPr>
        <w:t>．境内机构境外衍生业务外汇变更登记申请材料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969"/>
        <w:gridCol w:w="992"/>
        <w:gridCol w:w="709"/>
        <w:gridCol w:w="850"/>
        <w:gridCol w:w="457"/>
        <w:gridCol w:w="1011"/>
      </w:tblGrid>
      <w:tr w:rsidR="00D803B1" w:rsidRPr="00A34943">
        <w:tc>
          <w:tcPr>
            <w:tcW w:w="534"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969"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709"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457"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011"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D803B1" w:rsidRPr="00A34943">
        <w:tc>
          <w:tcPr>
            <w:tcW w:w="534" w:type="dxa"/>
            <w:vAlign w:val="center"/>
          </w:tcPr>
          <w:p w:rsidR="00D803B1" w:rsidRDefault="00D803B1">
            <w:pPr>
              <w:jc w:val="center"/>
              <w:rPr>
                <w:rFonts w:ascii="Times New Roman" w:eastAsia="仿宋_GB2312" w:hAnsi="Times New Roman"/>
                <w:sz w:val="24"/>
                <w:szCs w:val="24"/>
                <w:highlight w:val="yellow"/>
              </w:rPr>
            </w:pPr>
            <w:r>
              <w:rPr>
                <w:rFonts w:ascii="Times New Roman" w:eastAsia="仿宋_GB2312" w:hAnsi="Times New Roman"/>
                <w:sz w:val="24"/>
                <w:szCs w:val="24"/>
              </w:rPr>
              <w:t>1</w:t>
            </w:r>
          </w:p>
        </w:tc>
        <w:tc>
          <w:tcPr>
            <w:tcW w:w="3969" w:type="dxa"/>
            <w:vAlign w:val="center"/>
          </w:tcPr>
          <w:p w:rsidR="00D803B1" w:rsidRDefault="00D803B1">
            <w:pPr>
              <w:jc w:val="left"/>
              <w:rPr>
                <w:rFonts w:ascii="Times New Roman" w:eastAsia="仿宋_GB2312" w:hAnsi="Times New Roman"/>
                <w:sz w:val="24"/>
                <w:szCs w:val="24"/>
                <w:highlight w:val="yellow"/>
              </w:rPr>
            </w:pPr>
            <w:r>
              <w:rPr>
                <w:rFonts w:ascii="Times New Roman" w:eastAsia="仿宋_GB2312" w:hAnsi="Times New Roman" w:hint="eastAsia"/>
                <w:sz w:val="24"/>
                <w:szCs w:val="24"/>
              </w:rPr>
              <w:t>书面申请，并附《境内机构境外衍生业务登记申请表》</w:t>
            </w:r>
          </w:p>
        </w:tc>
        <w:tc>
          <w:tcPr>
            <w:tcW w:w="992" w:type="dxa"/>
            <w:vAlign w:val="center"/>
          </w:tcPr>
          <w:p w:rsidR="00D803B1" w:rsidRDefault="00D803B1">
            <w:pPr>
              <w:jc w:val="left"/>
              <w:rPr>
                <w:rFonts w:ascii="Times New Roman" w:eastAsia="仿宋_GB2312" w:hAnsi="Times New Roman"/>
                <w:sz w:val="24"/>
                <w:szCs w:val="24"/>
                <w:highlight w:val="yellow"/>
              </w:rPr>
            </w:pPr>
            <w:r>
              <w:rPr>
                <w:rFonts w:ascii="Times New Roman" w:eastAsia="仿宋_GB2312" w:hAnsi="Times New Roman" w:hint="eastAsia"/>
                <w:sz w:val="24"/>
                <w:szCs w:val="24"/>
              </w:rPr>
              <w:t>加盖公章的原件</w:t>
            </w:r>
          </w:p>
        </w:tc>
        <w:tc>
          <w:tcPr>
            <w:tcW w:w="709"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D803B1" w:rsidRDefault="00D803B1">
            <w:pPr>
              <w:keepNext/>
              <w:keepLines/>
              <w:spacing w:before="340" w:after="330" w:line="578" w:lineRule="auto"/>
              <w:jc w:val="left"/>
              <w:rPr>
                <w:rFonts w:ascii="Times New Roman" w:eastAsia="仿宋_GB2312" w:hAnsi="Times New Roman"/>
                <w:sz w:val="24"/>
                <w:szCs w:val="24"/>
                <w:highlight w:val="yellow"/>
              </w:rPr>
            </w:pPr>
          </w:p>
        </w:tc>
        <w:tc>
          <w:tcPr>
            <w:tcW w:w="1011" w:type="dxa"/>
            <w:vAlign w:val="center"/>
          </w:tcPr>
          <w:p w:rsidR="00D803B1" w:rsidRDefault="00D803B1">
            <w:pPr>
              <w:keepNext/>
              <w:keepLines/>
              <w:spacing w:before="340" w:after="330" w:line="578" w:lineRule="auto"/>
              <w:jc w:val="left"/>
              <w:rPr>
                <w:rFonts w:ascii="Times New Roman" w:eastAsia="仿宋_GB2312" w:hAnsi="Times New Roman"/>
                <w:sz w:val="24"/>
                <w:szCs w:val="24"/>
                <w:highlight w:val="yellow"/>
              </w:rPr>
            </w:pPr>
          </w:p>
        </w:tc>
      </w:tr>
      <w:tr w:rsidR="00D803B1" w:rsidRPr="00A34943">
        <w:tc>
          <w:tcPr>
            <w:tcW w:w="534" w:type="dxa"/>
            <w:vAlign w:val="center"/>
          </w:tcPr>
          <w:p w:rsidR="00D803B1" w:rsidRDefault="00D803B1">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D803B1" w:rsidRDefault="00D803B1">
            <w:pPr>
              <w:pStyle w:val="4"/>
              <w:ind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证监</w:t>
            </w:r>
            <w:r>
              <w:rPr>
                <w:rFonts w:ascii="Times New Roman" w:eastAsia="仿宋_GB2312" w:hAnsi="Times New Roman" w:hint="eastAsia"/>
                <w:sz w:val="24"/>
              </w:rPr>
              <w:t>部门（证监会或地方证监局）</w:t>
            </w:r>
            <w:r>
              <w:rPr>
                <w:rFonts w:ascii="Times New Roman" w:eastAsia="仿宋_GB2312" w:hAnsi="Times New Roman" w:hint="eastAsia"/>
                <w:sz w:val="24"/>
                <w:szCs w:val="24"/>
              </w:rPr>
              <w:t>或国资委关于境内机构境外衍生业务变更（注销）的证明性文件或无异议函</w:t>
            </w:r>
          </w:p>
        </w:tc>
        <w:tc>
          <w:tcPr>
            <w:tcW w:w="992"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kern w:val="0"/>
                <w:sz w:val="24"/>
                <w:szCs w:val="24"/>
              </w:rPr>
              <w:t>原件及加盖公章的复印件</w:t>
            </w:r>
          </w:p>
        </w:tc>
        <w:tc>
          <w:tcPr>
            <w:tcW w:w="709"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D803B1" w:rsidRDefault="00D803B1">
            <w:pPr>
              <w:keepNext/>
              <w:keepLines/>
              <w:spacing w:before="340" w:after="330" w:line="578" w:lineRule="auto"/>
              <w:jc w:val="left"/>
              <w:rPr>
                <w:rFonts w:ascii="Times New Roman" w:eastAsia="仿宋_GB2312" w:hAnsi="Times New Roman"/>
                <w:sz w:val="24"/>
                <w:szCs w:val="24"/>
              </w:rPr>
            </w:pPr>
          </w:p>
        </w:tc>
        <w:tc>
          <w:tcPr>
            <w:tcW w:w="1011" w:type="dxa"/>
            <w:vAlign w:val="center"/>
          </w:tcPr>
          <w:p w:rsidR="00D803B1" w:rsidRDefault="00D803B1">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验原件，留存加盖公章的复印件</w:t>
            </w:r>
          </w:p>
        </w:tc>
      </w:tr>
      <w:tr w:rsidR="00D803B1" w:rsidRPr="00A34943">
        <w:tc>
          <w:tcPr>
            <w:tcW w:w="534" w:type="dxa"/>
            <w:vAlign w:val="center"/>
          </w:tcPr>
          <w:p w:rsidR="00D803B1" w:rsidRDefault="00D803B1">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969"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szCs w:val="24"/>
              </w:rPr>
              <w:t>中央企业对集团内成员公司额度分配变更的相关证明性文件（中央企业集团内成员公司分配的对外付汇额度发生变更的提供）</w:t>
            </w:r>
          </w:p>
        </w:tc>
        <w:tc>
          <w:tcPr>
            <w:tcW w:w="992"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709"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D803B1" w:rsidRDefault="00D803B1">
            <w:pPr>
              <w:keepNext/>
              <w:keepLines/>
              <w:spacing w:before="340" w:after="330" w:line="578" w:lineRule="auto"/>
              <w:jc w:val="left"/>
              <w:rPr>
                <w:rFonts w:ascii="Times New Roman" w:eastAsia="仿宋_GB2312" w:hAnsi="Times New Roman"/>
                <w:sz w:val="24"/>
                <w:szCs w:val="24"/>
              </w:rPr>
            </w:pPr>
          </w:p>
        </w:tc>
        <w:tc>
          <w:tcPr>
            <w:tcW w:w="1011" w:type="dxa"/>
            <w:vAlign w:val="center"/>
          </w:tcPr>
          <w:p w:rsidR="00D803B1" w:rsidRDefault="00D803B1">
            <w:pPr>
              <w:keepNext/>
              <w:keepLines/>
              <w:spacing w:before="340" w:after="330" w:line="578" w:lineRule="auto"/>
              <w:jc w:val="left"/>
              <w:rPr>
                <w:rFonts w:ascii="Times New Roman" w:eastAsia="仿宋_GB2312" w:hAnsi="Times New Roman"/>
                <w:sz w:val="24"/>
                <w:szCs w:val="24"/>
                <w:highlight w:val="green"/>
              </w:rPr>
            </w:pPr>
          </w:p>
        </w:tc>
      </w:tr>
    </w:tbl>
    <w:p w:rsidR="00D803B1" w:rsidRDefault="00D803B1" w:rsidP="00D803B1">
      <w:pPr>
        <w:ind w:firstLineChars="200" w:firstLine="31680"/>
        <w:rPr>
          <w:rFonts w:ascii="Times New Roman" w:eastAsia="黑体" w:hAnsi="Times New Roman"/>
          <w:sz w:val="30"/>
          <w:szCs w:val="30"/>
        </w:rPr>
      </w:pPr>
      <w:r>
        <w:rPr>
          <w:rFonts w:ascii="Times New Roman" w:eastAsia="黑体" w:hAnsi="Times New Roman"/>
          <w:sz w:val="30"/>
          <w:szCs w:val="30"/>
        </w:rPr>
        <w:t xml:space="preserve">3. </w:t>
      </w:r>
      <w:r>
        <w:rPr>
          <w:rFonts w:ascii="Times New Roman" w:eastAsia="黑体" w:hAnsi="Times New Roman" w:hint="eastAsia"/>
          <w:sz w:val="30"/>
          <w:szCs w:val="30"/>
        </w:rPr>
        <w:t>境内机构境外衍生业务外汇注销登记申请材料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969"/>
        <w:gridCol w:w="992"/>
        <w:gridCol w:w="709"/>
        <w:gridCol w:w="850"/>
        <w:gridCol w:w="457"/>
        <w:gridCol w:w="1011"/>
      </w:tblGrid>
      <w:tr w:rsidR="00D803B1" w:rsidRPr="00A34943">
        <w:tc>
          <w:tcPr>
            <w:tcW w:w="534"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969"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709"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457"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011" w:type="dxa"/>
            <w:vAlign w:val="center"/>
          </w:tcPr>
          <w:p w:rsidR="00D803B1" w:rsidRDefault="00D803B1">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D803B1" w:rsidRPr="00A34943">
        <w:tc>
          <w:tcPr>
            <w:tcW w:w="534" w:type="dxa"/>
            <w:vAlign w:val="center"/>
          </w:tcPr>
          <w:p w:rsidR="00D803B1" w:rsidRDefault="00D803B1">
            <w:pPr>
              <w:jc w:val="center"/>
              <w:rPr>
                <w:rFonts w:ascii="Times New Roman" w:eastAsia="仿宋_GB2312" w:hAnsi="Times New Roman"/>
                <w:sz w:val="24"/>
                <w:szCs w:val="24"/>
                <w:highlight w:val="yellow"/>
              </w:rPr>
            </w:pPr>
            <w:r>
              <w:rPr>
                <w:rFonts w:ascii="Times New Roman" w:eastAsia="仿宋_GB2312" w:hAnsi="Times New Roman"/>
                <w:sz w:val="24"/>
                <w:szCs w:val="24"/>
              </w:rPr>
              <w:t>1</w:t>
            </w:r>
          </w:p>
        </w:tc>
        <w:tc>
          <w:tcPr>
            <w:tcW w:w="3969" w:type="dxa"/>
            <w:vAlign w:val="center"/>
          </w:tcPr>
          <w:p w:rsidR="00D803B1" w:rsidRDefault="00D803B1">
            <w:pPr>
              <w:jc w:val="left"/>
              <w:rPr>
                <w:rFonts w:ascii="Times New Roman" w:eastAsia="仿宋_GB2312" w:hAnsi="Times New Roman"/>
                <w:sz w:val="24"/>
                <w:szCs w:val="24"/>
                <w:highlight w:val="yellow"/>
              </w:rPr>
            </w:pPr>
            <w:r>
              <w:rPr>
                <w:rFonts w:ascii="Times New Roman" w:eastAsia="仿宋_GB2312" w:hAnsi="Times New Roman" w:hint="eastAsia"/>
                <w:color w:val="000000"/>
                <w:sz w:val="24"/>
                <w:szCs w:val="24"/>
              </w:rPr>
              <w:t>书面申请</w:t>
            </w:r>
          </w:p>
        </w:tc>
        <w:tc>
          <w:tcPr>
            <w:tcW w:w="992" w:type="dxa"/>
            <w:vAlign w:val="center"/>
          </w:tcPr>
          <w:p w:rsidR="00D803B1" w:rsidRDefault="00D803B1">
            <w:pPr>
              <w:jc w:val="left"/>
              <w:rPr>
                <w:rFonts w:ascii="Times New Roman" w:eastAsia="仿宋_GB2312" w:hAnsi="Times New Roman"/>
                <w:sz w:val="24"/>
                <w:szCs w:val="24"/>
                <w:highlight w:val="yellow"/>
              </w:rPr>
            </w:pPr>
            <w:r>
              <w:rPr>
                <w:rFonts w:ascii="Times New Roman" w:eastAsia="仿宋_GB2312" w:hAnsi="Times New Roman" w:hint="eastAsia"/>
                <w:sz w:val="24"/>
                <w:szCs w:val="24"/>
              </w:rPr>
              <w:t>加盖公章的原件</w:t>
            </w:r>
          </w:p>
        </w:tc>
        <w:tc>
          <w:tcPr>
            <w:tcW w:w="709"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D803B1" w:rsidRDefault="00D803B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D803B1" w:rsidRDefault="00D803B1">
            <w:pPr>
              <w:keepNext/>
              <w:keepLines/>
              <w:spacing w:before="340" w:after="330" w:line="578" w:lineRule="auto"/>
              <w:jc w:val="left"/>
              <w:rPr>
                <w:rFonts w:ascii="Times New Roman" w:eastAsia="仿宋_GB2312" w:hAnsi="Times New Roman"/>
                <w:sz w:val="24"/>
                <w:szCs w:val="24"/>
                <w:highlight w:val="yellow"/>
              </w:rPr>
            </w:pPr>
          </w:p>
        </w:tc>
        <w:tc>
          <w:tcPr>
            <w:tcW w:w="1011" w:type="dxa"/>
            <w:vAlign w:val="center"/>
          </w:tcPr>
          <w:p w:rsidR="00D803B1" w:rsidRDefault="00D803B1">
            <w:pPr>
              <w:keepNext/>
              <w:keepLines/>
              <w:spacing w:before="340" w:after="330" w:line="578" w:lineRule="auto"/>
              <w:jc w:val="left"/>
              <w:rPr>
                <w:rFonts w:ascii="Times New Roman" w:eastAsia="仿宋_GB2312" w:hAnsi="Times New Roman"/>
                <w:sz w:val="24"/>
                <w:szCs w:val="24"/>
                <w:highlight w:val="yellow"/>
              </w:rPr>
            </w:pPr>
          </w:p>
        </w:tc>
      </w:tr>
    </w:tbl>
    <w:p w:rsidR="00D803B1" w:rsidRDefault="00D803B1">
      <w:pPr>
        <w:rPr>
          <w:rFonts w:ascii="Times New Roman" w:eastAsia="仿宋_GB2312" w:hAnsi="Times New Roman"/>
          <w:sz w:val="30"/>
          <w:szCs w:val="30"/>
        </w:rPr>
      </w:pPr>
    </w:p>
    <w:p w:rsidR="00D803B1" w:rsidRDefault="00D803B1" w:rsidP="00547530">
      <w:pPr>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D803B1" w:rsidRDefault="00D803B1" w:rsidP="00547530">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D803B1" w:rsidRDefault="00D803B1" w:rsidP="00547530">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（八）基本办理流程</w:t>
      </w:r>
    </w:p>
    <w:p w:rsidR="00D803B1" w:rsidRDefault="00D803B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D803B1" w:rsidRDefault="00D803B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D803B1" w:rsidRDefault="00D803B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D803B1" w:rsidRDefault="00D803B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D803B1" w:rsidRDefault="00D803B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D803B1" w:rsidRDefault="00D803B1" w:rsidP="00547530">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D803B1" w:rsidRDefault="00D803B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D803B1" w:rsidRDefault="00D803B1" w:rsidP="00547530">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D803B1" w:rsidRDefault="00D803B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D803B1" w:rsidRDefault="00D803B1">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D803B1" w:rsidRDefault="00D803B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D803B1" w:rsidRDefault="00D803B1" w:rsidP="00547530">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D803B1" w:rsidRDefault="00D803B1">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D803B1" w:rsidRDefault="00D803B1">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D803B1" w:rsidRDefault="00D803B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通过现场告知或电话通知申请人，并通过现场领取或通过邮寄方式将结果送达。</w:t>
      </w:r>
    </w:p>
    <w:p w:rsidR="00D803B1" w:rsidRDefault="00D803B1">
      <w:pPr>
        <w:adjustRightInd w:val="0"/>
        <w:snapToGrid w:val="0"/>
        <w:spacing w:line="360" w:lineRule="auto"/>
        <w:ind w:firstLine="600"/>
        <w:outlineLvl w:val="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D803B1" w:rsidRDefault="00D803B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D803B1" w:rsidRDefault="00D803B1">
      <w:pPr>
        <w:adjustRightInd w:val="0"/>
        <w:snapToGrid w:val="0"/>
        <w:spacing w:line="360" w:lineRule="auto"/>
        <w:ind w:firstLine="600"/>
        <w:rPr>
          <w:rFonts w:ascii="Times New Roman" w:eastAsia="仿宋_GB2312" w:hAnsi="Times New Roman"/>
          <w:sz w:val="30"/>
          <w:szCs w:val="30"/>
        </w:rPr>
      </w:pPr>
      <w:r>
        <w:rPr>
          <w:rFonts w:ascii="Times New Roman" w:eastAsia="黑体" w:hAnsi="Times New Roman" w:hint="eastAsia"/>
          <w:sz w:val="30"/>
          <w:szCs w:val="30"/>
        </w:rPr>
        <w:t>（十五）咨询途径、监督和投诉、办公地址和时间、公开查询方式等由所在地分局（外汇管理部）另行公布</w:t>
      </w:r>
    </w:p>
    <w:p w:rsidR="00D803B1" w:rsidRPr="001A0F8E" w:rsidRDefault="00D803B1" w:rsidP="00547530">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D803B1" w:rsidRPr="00547530" w:rsidRDefault="00D803B1" w:rsidP="00547530">
      <w:pPr>
        <w:adjustRightInd w:val="0"/>
        <w:snapToGrid w:val="0"/>
        <w:spacing w:line="360" w:lineRule="auto"/>
        <w:ind w:firstLineChars="200" w:firstLine="31680"/>
        <w:rPr>
          <w:rFonts w:ascii="Times New Roman" w:eastAsia="仿宋_GB2312" w:hAnsi="Times New Roman"/>
          <w:sz w:val="30"/>
          <w:szCs w:val="30"/>
        </w:rPr>
      </w:pPr>
    </w:p>
    <w:p w:rsidR="00D803B1" w:rsidRDefault="00D803B1" w:rsidP="00547530">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D803B1" w:rsidTr="00400CED">
        <w:tc>
          <w:tcPr>
            <w:tcW w:w="1966" w:type="dxa"/>
            <w:vAlign w:val="center"/>
          </w:tcPr>
          <w:p w:rsidR="00D803B1" w:rsidRDefault="00D803B1">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D803B1" w:rsidRDefault="00D803B1">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D803B1" w:rsidTr="00400CED">
        <w:tc>
          <w:tcPr>
            <w:tcW w:w="1966" w:type="dxa"/>
            <w:vAlign w:val="center"/>
          </w:tcPr>
          <w:p w:rsidR="00D803B1" w:rsidRDefault="00D803B1">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D803B1" w:rsidRDefault="00D803B1">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D803B1" w:rsidTr="00400CED">
        <w:tc>
          <w:tcPr>
            <w:tcW w:w="1966" w:type="dxa"/>
            <w:vAlign w:val="center"/>
          </w:tcPr>
          <w:p w:rsidR="00D803B1" w:rsidRDefault="00D803B1">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D803B1" w:rsidRDefault="00D803B1">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D803B1" w:rsidTr="00400CED">
        <w:tc>
          <w:tcPr>
            <w:tcW w:w="1966" w:type="dxa"/>
            <w:vAlign w:val="center"/>
          </w:tcPr>
          <w:p w:rsidR="00D803B1" w:rsidRDefault="00D803B1">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D803B1" w:rsidRDefault="00D803B1">
            <w:pPr>
              <w:adjustRightInd w:val="0"/>
              <w:snapToGrid w:val="0"/>
              <w:rPr>
                <w:rFonts w:ascii="仿宋_GB2312" w:eastAsia="仿宋_GB2312" w:hAnsi="宋体"/>
                <w:szCs w:val="21"/>
              </w:rPr>
            </w:pPr>
            <w:r>
              <w:rPr>
                <w:rFonts w:ascii="仿宋_GB2312" w:eastAsia="仿宋_GB2312" w:hAnsi="宋体"/>
                <w:szCs w:val="21"/>
              </w:rPr>
              <w:t>0931-8800741</w:t>
            </w:r>
          </w:p>
        </w:tc>
      </w:tr>
      <w:tr w:rsidR="00D803B1" w:rsidTr="00400CED">
        <w:tc>
          <w:tcPr>
            <w:tcW w:w="1966" w:type="dxa"/>
            <w:vAlign w:val="center"/>
          </w:tcPr>
          <w:p w:rsidR="00D803B1" w:rsidRDefault="00D803B1">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D803B1" w:rsidRDefault="00D803B1">
            <w:pPr>
              <w:adjustRightInd w:val="0"/>
              <w:snapToGrid w:val="0"/>
              <w:rPr>
                <w:rFonts w:ascii="仿宋_GB2312" w:eastAsia="仿宋_GB2312" w:hAnsi="宋体"/>
                <w:szCs w:val="21"/>
              </w:rPr>
            </w:pPr>
            <w:r>
              <w:rPr>
                <w:rFonts w:ascii="仿宋_GB2312" w:eastAsia="仿宋_GB2312" w:hAnsi="宋体"/>
                <w:szCs w:val="21"/>
              </w:rPr>
              <w:t>0931-8800737</w:t>
            </w:r>
          </w:p>
        </w:tc>
      </w:tr>
    </w:tbl>
    <w:p w:rsidR="00D803B1" w:rsidRDefault="00D803B1" w:rsidP="00D803B1">
      <w:pPr>
        <w:adjustRightInd w:val="0"/>
        <w:snapToGrid w:val="0"/>
        <w:spacing w:line="360" w:lineRule="auto"/>
        <w:ind w:firstLineChars="200" w:firstLine="31680"/>
        <w:rPr>
          <w:rFonts w:ascii="Times New Roman" w:eastAsia="仿宋_GB2312" w:hAnsi="Times New Roman"/>
          <w:sz w:val="30"/>
          <w:szCs w:val="30"/>
        </w:rPr>
      </w:pPr>
    </w:p>
    <w:p w:rsidR="00D803B1" w:rsidRPr="00400CED" w:rsidRDefault="00D803B1" w:rsidP="00547530">
      <w:pPr>
        <w:adjustRightInd w:val="0"/>
        <w:snapToGrid w:val="0"/>
        <w:spacing w:line="360" w:lineRule="auto"/>
        <w:ind w:firstLineChars="200" w:firstLine="31680"/>
        <w:rPr>
          <w:rFonts w:ascii="Times New Roman" w:eastAsia="仿宋_GB2312" w:hAnsi="Times New Roman"/>
          <w:sz w:val="30"/>
          <w:szCs w:val="30"/>
        </w:rPr>
      </w:pPr>
    </w:p>
    <w:p w:rsidR="00D803B1" w:rsidRDefault="00D803B1">
      <w:pPr>
        <w:ind w:right="300"/>
        <w:rPr>
          <w:rFonts w:ascii="Times New Roman" w:eastAsia="仿宋_GB2312" w:hAnsi="Times New Roman"/>
          <w:sz w:val="30"/>
          <w:szCs w:val="30"/>
        </w:rPr>
      </w:pPr>
    </w:p>
    <w:p w:rsidR="00D803B1" w:rsidRDefault="00D803B1">
      <w:pPr>
        <w:ind w:right="300"/>
        <w:rPr>
          <w:rFonts w:ascii="Times New Roman" w:eastAsia="仿宋_GB2312" w:hAnsi="Times New Roman"/>
          <w:sz w:val="30"/>
          <w:szCs w:val="30"/>
        </w:rPr>
      </w:pPr>
    </w:p>
    <w:p w:rsidR="00D803B1" w:rsidRDefault="00D803B1">
      <w:pPr>
        <w:ind w:right="300"/>
        <w:rPr>
          <w:rFonts w:ascii="Times New Roman" w:eastAsia="仿宋_GB2312" w:hAnsi="Times New Roman"/>
          <w:sz w:val="30"/>
          <w:szCs w:val="30"/>
        </w:rPr>
      </w:pPr>
    </w:p>
    <w:p w:rsidR="00D803B1" w:rsidRDefault="00D803B1">
      <w:pPr>
        <w:ind w:right="300"/>
        <w:rPr>
          <w:rFonts w:ascii="Times New Roman" w:eastAsia="仿宋_GB2312" w:hAnsi="Times New Roman"/>
          <w:sz w:val="30"/>
          <w:szCs w:val="30"/>
        </w:rPr>
      </w:pPr>
    </w:p>
    <w:p w:rsidR="00D803B1" w:rsidRDefault="00D803B1">
      <w:pPr>
        <w:ind w:right="300"/>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D803B1" w:rsidRDefault="00D803B1">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D803B1" w:rsidRDefault="00D803B1">
      <w:pPr>
        <w:ind w:right="300"/>
        <w:jc w:val="center"/>
        <w:rPr>
          <w:rFonts w:ascii="Times New Roman" w:eastAsia="黑体" w:hAnsi="Times New Roman"/>
          <w:sz w:val="30"/>
          <w:szCs w:val="30"/>
        </w:rPr>
      </w:pPr>
      <w:r>
        <w:rPr>
          <w:noProof/>
        </w:rPr>
        <w:pict>
          <v:group id="组合 170" o:spid="_x0000_s1026" style="position:absolute;left:0;text-align:left;margin-left:-18pt;margin-top:28.25pt;width:453.65pt;height:586.05pt;z-index:251659264"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v:rect id="Rectangle 6" o:spid="_x0000_s1027" style="position:absolute;left:4255;top:11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D803B1" w:rsidRDefault="00D803B1">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8" type="#_x0000_t116" style="position:absolute;left:5767;top:13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D803B1" w:rsidRDefault="00D803B1">
                    <w:pPr>
                      <w:jc w:val="center"/>
                    </w:pPr>
                    <w:r>
                      <w:rPr>
                        <w:rFonts w:hint="eastAsia"/>
                      </w:rPr>
                      <w:t>依法作出不予许可决定，</w:t>
                    </w:r>
                  </w:p>
                  <w:p w:rsidR="00D803B1" w:rsidRDefault="00D803B1">
                    <w:pPr>
                      <w:jc w:val="center"/>
                    </w:pPr>
                    <w:r>
                      <w:rPr>
                        <w:rFonts w:hint="eastAsia"/>
                      </w:rPr>
                      <w:t>并送达</w:t>
                    </w:r>
                  </w:p>
                </w:txbxContent>
              </v:textbox>
            </v:shape>
            <v:shape id="AutoShape 8" o:spid="_x0000_s1029" type="#_x0000_t116" style="position:absolute;left:2042;top:13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textbox>
                <w:txbxContent>
                  <w:p w:rsidR="00D803B1" w:rsidRDefault="00D803B1">
                    <w:pPr>
                      <w:jc w:val="center"/>
                    </w:pPr>
                    <w:r>
                      <w:rPr>
                        <w:rFonts w:hint="eastAsia"/>
                      </w:rPr>
                      <w:t>依法予以许可，出具相关</w:t>
                    </w:r>
                  </w:p>
                  <w:p w:rsidR="00D803B1" w:rsidRDefault="00D803B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0" type="#_x0000_t32" style="position:absolute;left:5729;top:10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0" o:spid="_x0000_s1031" type="#_x0000_t32" style="position:absolute;left:7678;top:12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1" o:spid="_x0000_s1032" type="#_x0000_t32" style="position:absolute;left:3705;top:12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2" o:spid="_x0000_s1033" type="#_x0000_t32" style="position:absolute;left:5730;top:11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3" o:spid="_x0000_s1034" type="#_x0000_t32" style="position:absolute;left:3706;top:12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14" o:spid="_x0000_s1035"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15" o:spid="_x0000_s1036" type="#_x0000_t32" style="position:absolute;left:7240;top:9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group id="Group 16" o:spid="_x0000_s1037"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8" type="#_x0000_t34" style="position:absolute;left:7714;top:6155;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shapetype id="_x0000_t202" coordsize="21600,21600" o:spt="202" path="m,l,21600r21600,l21600,xe">
                  <v:stroke joinstyle="miter"/>
                  <v:path gradientshapeok="t" o:connecttype="rect"/>
                </v:shapetype>
                <v:shape id="Text Box 18" o:spid="_x0000_s1039" type="#_x0000_t202" style="position:absolute;left:9343;top:5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strokecolor="white">
                  <v:textbox>
                    <w:txbxContent>
                      <w:p w:rsidR="00D803B1" w:rsidRDefault="00D803B1">
                        <w:pPr>
                          <w:jc w:val="center"/>
                        </w:pPr>
                        <w:r>
                          <w:rPr>
                            <w:rFonts w:hint="eastAsia"/>
                          </w:rPr>
                          <w:t>不能提供符合受理要求的材料</w:t>
                        </w:r>
                      </w:p>
                    </w:txbxContent>
                  </v:textbox>
                </v:shape>
                <v:shape id="AutoShape 19" o:spid="_x0000_s1040" type="#_x0000_t32" style="position:absolute;left:7240;top:7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Text Box 20" o:spid="_x0000_s1041" type="#_x0000_t202" style="position:absolute;left:3915;top:9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strokecolor="white">
                  <v:textbox>
                    <w:txbxContent>
                      <w:p w:rsidR="00D803B1" w:rsidRDefault="00D803B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2" type="#_x0000_t4" style="position:absolute;left:5346;top:7833;width:3637;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textbox>
                    <w:txbxContent>
                      <w:p w:rsidR="00D803B1" w:rsidRDefault="00D803B1">
                        <w:r>
                          <w:rPr>
                            <w:rFonts w:hint="eastAsia"/>
                          </w:rPr>
                          <w:t>申请人补充材料</w:t>
                        </w:r>
                      </w:p>
                    </w:txbxContent>
                  </v:textbox>
                </v:shape>
                <v:rect id="Rectangle 22" o:spid="_x0000_s1043" style="position:absolute;left:3915;top:10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D803B1" w:rsidRDefault="00D803B1">
                        <w:pPr>
                          <w:jc w:val="center"/>
                        </w:pPr>
                        <w:r>
                          <w:rPr>
                            <w:rFonts w:hint="eastAsia"/>
                          </w:rPr>
                          <w:t>依法应予受理，出具行政审批受理单</w:t>
                        </w:r>
                      </w:p>
                      <w:p w:rsidR="00D803B1" w:rsidRDefault="00D803B1">
                        <w:pPr>
                          <w:jc w:val="center"/>
                        </w:pPr>
                      </w:p>
                    </w:txbxContent>
                  </v:textbox>
                </v:rect>
                <v:rect id="Rectangle 23" o:spid="_x0000_s1044" style="position:absolute;left:5913;top:6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D803B1" w:rsidRDefault="00D803B1">
                        <w:pPr>
                          <w:jc w:val="center"/>
                        </w:pPr>
                        <w:r>
                          <w:rPr>
                            <w:rFonts w:hint="eastAsia"/>
                          </w:rPr>
                          <w:t>材料不全或不符合法定形式的，一次性告知补正材料，</w:t>
                        </w:r>
                      </w:p>
                      <w:p w:rsidR="00D803B1" w:rsidRDefault="00D803B1">
                        <w:pPr>
                          <w:jc w:val="center"/>
                        </w:pPr>
                        <w:r>
                          <w:rPr>
                            <w:rFonts w:hint="eastAsia"/>
                          </w:rPr>
                          <w:t>出具行政审批补正材料通知书</w:t>
                        </w:r>
                      </w:p>
                      <w:p w:rsidR="00D803B1" w:rsidRDefault="00D803B1"/>
                    </w:txbxContent>
                  </v:textbox>
                </v:rect>
                <v:shape id="AutoShape 24" o:spid="_x0000_s1045" type="#_x0000_t116" style="position:absolute;left:5913;top:4050;width:2922;height: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textbox>
                    <w:txbxContent>
                      <w:p w:rsidR="00D803B1" w:rsidRDefault="00D803B1">
                        <w:pPr>
                          <w:jc w:val="center"/>
                        </w:pPr>
                        <w:r>
                          <w:rPr>
                            <w:rFonts w:hint="eastAsia"/>
                          </w:rPr>
                          <w:t>依法不予受理的，作出不予受理决定，出具不予受理行政审批申请通知书</w:t>
                        </w:r>
                      </w:p>
                      <w:p w:rsidR="00D803B1" w:rsidRDefault="00D803B1">
                        <w:pPr>
                          <w:jc w:val="center"/>
                        </w:pPr>
                      </w:p>
                    </w:txbxContent>
                  </v:textbox>
                </v:shape>
                <v:group id="Group 25" o:spid="_x0000_s1046"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26" o:spid="_x0000_s1047" type="#_x0000_t32" style="position:absolute;left:5010;top:6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27" o:spid="_x0000_s1048" type="#_x0000_t32" style="position:absolute;left:2702;top:6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group id="Group 28" o:spid="_x0000_s1049" style="position:absolute;left:1195;top:3000;width:3781;height:4066"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29" o:spid="_x0000_s1050" type="#_x0000_t32" style="position:absolute;left:2743;top:4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30" o:spid="_x0000_s1051" type="#_x0000_t32" style="position:absolute;left:4188;top:5967;width:788;height:26;flip: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31" o:spid="_x0000_s1052" type="#_x0000_t4" style="position:absolute;left:1195;top:4919;width:2993;height: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textbox>
                        <w:txbxContent>
                          <w:p w:rsidR="00D803B1" w:rsidRDefault="00D803B1">
                            <w:r>
                              <w:rPr>
                                <w:rFonts w:hint="eastAsia"/>
                              </w:rPr>
                              <w:t>接件（</w:t>
                            </w:r>
                            <w:r>
                              <w:t>5</w:t>
                            </w:r>
                            <w:r>
                              <w:rPr>
                                <w:rFonts w:hint="eastAsia"/>
                              </w:rPr>
                              <w:t>个工作日）作出是否受理决定</w:t>
                            </w:r>
                          </w:p>
                          <w:p w:rsidR="00D803B1" w:rsidRDefault="00D803B1"/>
                        </w:txbxContent>
                      </v:textbox>
                    </v:shape>
                    <v:shape id="AutoShape 32" o:spid="_x0000_s1053" type="#_x0000_t116" style="position:absolute;left:1531;top:3000;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textbox>
                        <w:txbxContent>
                          <w:p w:rsidR="00D803B1" w:rsidRDefault="00D803B1">
                            <w:pPr>
                              <w:jc w:val="center"/>
                            </w:pPr>
                            <w:r>
                              <w:rPr>
                                <w:rFonts w:hint="eastAsia"/>
                              </w:rPr>
                              <w:t>申请人提出书面申请，并提交材料</w:t>
                            </w:r>
                          </w:p>
                        </w:txbxContent>
                      </v:textbox>
                    </v:shape>
                  </v:group>
                  <v:shape id="AutoShape 33" o:spid="_x0000_s1054" type="#_x0000_t32" style="position:absolute;left:2702;top:10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34" o:spid="_x0000_s1055" type="#_x0000_t32" style="position:absolute;left:5010;top:4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35" o:spid="_x0000_s1056" type="#_x0000_t32" style="position:absolute;left:5010;top:4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Text Box 36" o:spid="_x0000_s1057" type="#_x0000_t202" style="position:absolute;left:1944;top:8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strokecolor="white">
                    <v:textbox>
                      <w:txbxContent>
                        <w:p w:rsidR="00D803B1" w:rsidRDefault="00D803B1">
                          <w:r>
                            <w:rPr>
                              <w:rFonts w:hint="eastAsia"/>
                            </w:rPr>
                            <w:t>是</w:t>
                          </w:r>
                        </w:p>
                      </w:txbxContent>
                    </v:textbox>
                  </v:shape>
                  <v:shape id="Text Box 37" o:spid="_x0000_s1058" type="#_x0000_t202" style="position:absolute;left:4146;top:5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strokecolor="white">
                    <v:textbox style="mso-fit-shape-to-text:t">
                      <w:txbxContent>
                        <w:p w:rsidR="00D803B1" w:rsidRDefault="00D803B1">
                          <w:r>
                            <w:rPr>
                              <w:rFonts w:hint="eastAsia"/>
                            </w:rPr>
                            <w:t>否</w:t>
                          </w:r>
                        </w:p>
                      </w:txbxContent>
                    </v:textbox>
                  </v:shape>
                </v:group>
                <v:shape id="AutoShape 38" o:spid="_x0000_s1059" type="#_x0000_t32" style="position:absolute;left:8927;top:4886;width:1341;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group>
            </v:group>
          </v:group>
        </w:pict>
      </w:r>
    </w:p>
    <w:p w:rsidR="00D803B1" w:rsidRDefault="00D803B1">
      <w:pPr>
        <w:ind w:right="300"/>
        <w:jc w:val="center"/>
        <w:rPr>
          <w:rFonts w:ascii="Times New Roman" w:eastAsia="仿宋_GB2312" w:hAnsi="Times New Roman"/>
          <w:sz w:val="30"/>
          <w:szCs w:val="30"/>
        </w:rPr>
      </w:pPr>
    </w:p>
    <w:p w:rsidR="00D803B1" w:rsidRDefault="00D803B1">
      <w:pPr>
        <w:ind w:right="300"/>
        <w:jc w:val="center"/>
        <w:rPr>
          <w:rFonts w:ascii="Times New Roman" w:eastAsia="仿宋_GB2312" w:hAnsi="Times New Roman"/>
          <w:sz w:val="30"/>
          <w:szCs w:val="30"/>
        </w:rPr>
      </w:pPr>
    </w:p>
    <w:p w:rsidR="00D803B1" w:rsidRDefault="00D803B1">
      <w:pPr>
        <w:ind w:right="300"/>
        <w:jc w:val="center"/>
        <w:rPr>
          <w:rFonts w:ascii="Times New Roman" w:eastAsia="仿宋_GB2312" w:hAnsi="Times New Roman"/>
          <w:sz w:val="30"/>
          <w:szCs w:val="30"/>
        </w:rPr>
      </w:pPr>
    </w:p>
    <w:p w:rsidR="00D803B1" w:rsidRDefault="00D803B1">
      <w:pPr>
        <w:ind w:right="300"/>
        <w:jc w:val="left"/>
        <w:rPr>
          <w:rFonts w:ascii="Times New Roman" w:eastAsia="仿宋_GB2312" w:hAnsi="Times New Roman"/>
          <w:sz w:val="30"/>
          <w:szCs w:val="30"/>
        </w:rPr>
      </w:pPr>
    </w:p>
    <w:p w:rsidR="00D803B1" w:rsidRDefault="00D803B1" w:rsidP="00547530">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D803B1" w:rsidRDefault="00D803B1">
      <w:pPr>
        <w:widowControl/>
        <w:jc w:val="left"/>
        <w:rPr>
          <w:rFonts w:ascii="Times New Roman" w:eastAsia="仿宋_GB2312" w:hAnsi="Times New Roman"/>
          <w:kern w:val="0"/>
          <w:sz w:val="30"/>
          <w:szCs w:val="30"/>
        </w:rPr>
      </w:pPr>
      <w:r>
        <w:rPr>
          <w:rFonts w:ascii="Times New Roman" w:eastAsia="仿宋_GB2312" w:hAnsi="Times New Roman"/>
          <w:sz w:val="30"/>
          <w:szCs w:val="30"/>
        </w:rPr>
        <w:br w:type="page"/>
      </w:r>
      <w:r>
        <w:rPr>
          <w:rFonts w:ascii="Times New Roman" w:eastAsia="仿宋_GB2312" w:hAnsi="Times New Roman" w:hint="eastAsia"/>
          <w:kern w:val="0"/>
          <w:sz w:val="30"/>
          <w:szCs w:val="30"/>
        </w:rPr>
        <w:t>附录二</w:t>
      </w:r>
    </w:p>
    <w:p w:rsidR="00D803B1" w:rsidRDefault="00D803B1">
      <w:pPr>
        <w:jc w:val="center"/>
        <w:rPr>
          <w:rFonts w:ascii="Times New Roman" w:eastAsia="黑体" w:hAnsi="Times New Roman"/>
          <w:sz w:val="30"/>
          <w:szCs w:val="30"/>
        </w:rPr>
      </w:pPr>
      <w:bookmarkStart w:id="1" w:name="_Toc487492187"/>
      <w:bookmarkStart w:id="2" w:name="_Toc492328429"/>
      <w:bookmarkStart w:id="3" w:name="_Toc495992546"/>
      <w:r>
        <w:rPr>
          <w:rFonts w:ascii="Times New Roman" w:eastAsia="黑体" w:hAnsi="Times New Roman" w:hint="eastAsia"/>
          <w:sz w:val="30"/>
          <w:szCs w:val="30"/>
        </w:rPr>
        <w:t>境内机构境外衍生业务登记申请表</w:t>
      </w:r>
      <w:bookmarkEnd w:id="1"/>
      <w:bookmarkEnd w:id="2"/>
      <w:bookmarkEnd w:id="3"/>
      <w:r>
        <w:rPr>
          <w:rFonts w:ascii="Times New Roman" w:eastAsia="黑体" w:hAnsi="Times New Roman" w:hint="eastAsia"/>
          <w:sz w:val="30"/>
          <w:szCs w:val="30"/>
        </w:rPr>
        <w:t>（示范文本）</w:t>
      </w:r>
    </w:p>
    <w:tbl>
      <w:tblPr>
        <w:tblW w:w="0" w:type="auto"/>
        <w:tblInd w:w="-5" w:type="dxa"/>
        <w:tblLayout w:type="fixed"/>
        <w:tblCellMar>
          <w:left w:w="0" w:type="dxa"/>
          <w:right w:w="0" w:type="dxa"/>
        </w:tblCellMar>
        <w:tblLook w:val="00A0"/>
      </w:tblPr>
      <w:tblGrid>
        <w:gridCol w:w="906"/>
        <w:gridCol w:w="708"/>
        <w:gridCol w:w="524"/>
        <w:gridCol w:w="1199"/>
        <w:gridCol w:w="586"/>
        <w:gridCol w:w="1026"/>
        <w:gridCol w:w="1320"/>
        <w:gridCol w:w="879"/>
        <w:gridCol w:w="1467"/>
      </w:tblGrid>
      <w:tr w:rsidR="00D803B1" w:rsidRPr="00A34943">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D803B1" w:rsidRPr="00A34943" w:rsidRDefault="00D803B1">
            <w:pPr>
              <w:widowControl/>
              <w:spacing w:line="360" w:lineRule="exact"/>
              <w:jc w:val="center"/>
              <w:rPr>
                <w:rFonts w:ascii="Times New Roman" w:hAnsi="Times New Roman"/>
                <w:b/>
                <w:kern w:val="0"/>
                <w:sz w:val="24"/>
              </w:rPr>
            </w:pPr>
            <w:r w:rsidRPr="00A34943">
              <w:rPr>
                <w:rFonts w:ascii="Times New Roman" w:hAnsi="Times New Roman" w:hint="eastAsia"/>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D803B1" w:rsidRPr="00A34943" w:rsidRDefault="00D803B1">
            <w:pPr>
              <w:widowControl/>
              <w:spacing w:line="360" w:lineRule="exact"/>
              <w:jc w:val="center"/>
              <w:rPr>
                <w:rFonts w:ascii="Times New Roman" w:hAnsi="Times New Roman"/>
                <w:kern w:val="0"/>
                <w:sz w:val="24"/>
              </w:rPr>
            </w:pPr>
            <w:ins w:id="4" w:author="user" w:date="2020-07-22T15:28:00Z">
              <w:r w:rsidRPr="00A34943">
                <w:rPr>
                  <w:rFonts w:ascii="Times New Roman" w:hAnsi="Times New Roman" w:hint="eastAsia"/>
                  <w:kern w:val="0"/>
                  <w:sz w:val="24"/>
                </w:rPr>
                <w:t>初始</w:t>
              </w:r>
            </w:ins>
            <w:r w:rsidRPr="00A34943">
              <w:rPr>
                <w:rFonts w:ascii="Times New Roman" w:hAnsi="Times New Roman" w:hint="eastAsia"/>
                <w:kern w:val="0"/>
                <w:sz w:val="24"/>
              </w:rPr>
              <w:t>登记</w:t>
            </w:r>
            <w:r w:rsidRPr="00A34943">
              <w:rPr>
                <w:rFonts w:ascii="Times New Roman" w:hAnsi="Times New Roman"/>
                <w:kern w:val="0"/>
                <w:sz w:val="24"/>
              </w:rPr>
              <w:t xml:space="preserve">□         </w:t>
            </w:r>
            <w:r w:rsidRPr="00A34943">
              <w:rPr>
                <w:rFonts w:ascii="Times New Roman" w:hAnsi="Times New Roman" w:hint="eastAsia"/>
                <w:kern w:val="0"/>
                <w:sz w:val="24"/>
              </w:rPr>
              <w:t>变更登记</w:t>
            </w:r>
            <w:r w:rsidRPr="00A34943">
              <w:rPr>
                <w:rFonts w:ascii="Times New Roman" w:hAnsi="Times New Roman"/>
                <w:kern w:val="0"/>
                <w:sz w:val="24"/>
              </w:rPr>
              <w:t xml:space="preserve">□         </w:t>
            </w:r>
            <w:r w:rsidRPr="00A34943">
              <w:rPr>
                <w:rFonts w:ascii="Times New Roman" w:hAnsi="Times New Roman" w:hint="eastAsia"/>
                <w:kern w:val="0"/>
                <w:sz w:val="24"/>
              </w:rPr>
              <w:t>注销登记</w:t>
            </w:r>
            <w:r w:rsidRPr="00A34943">
              <w:rPr>
                <w:rFonts w:ascii="Times New Roman" w:hAnsi="Times New Roman"/>
                <w:kern w:val="0"/>
                <w:sz w:val="24"/>
              </w:rPr>
              <w:t>□</w:t>
            </w:r>
          </w:p>
        </w:tc>
      </w:tr>
      <w:tr w:rsidR="00D803B1" w:rsidRPr="00A34943">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D803B1" w:rsidRPr="00A34943" w:rsidRDefault="00D803B1">
            <w:pPr>
              <w:widowControl/>
              <w:spacing w:line="360" w:lineRule="exact"/>
              <w:rPr>
                <w:rFonts w:ascii="Times New Roman" w:hAnsi="Times New Roman"/>
                <w:b/>
                <w:bCs/>
                <w:kern w:val="0"/>
                <w:sz w:val="24"/>
              </w:rPr>
            </w:pPr>
            <w:r w:rsidRPr="00A34943">
              <w:rPr>
                <w:rFonts w:ascii="Times New Roman" w:hAnsi="Times New Roman" w:hint="eastAsia"/>
                <w:b/>
                <w:bCs/>
                <w:kern w:val="0"/>
                <w:sz w:val="24"/>
              </w:rPr>
              <w:t>境内机构基本情况</w:t>
            </w:r>
          </w:p>
        </w:tc>
      </w:tr>
      <w:tr w:rsidR="00D803B1" w:rsidRPr="00A34943">
        <w:trPr>
          <w:trHeight w:val="454"/>
        </w:trPr>
        <w:tc>
          <w:tcPr>
            <w:tcW w:w="1614" w:type="dxa"/>
            <w:gridSpan w:val="2"/>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320" w:type="dxa"/>
            <w:tcBorders>
              <w:top w:val="nil"/>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1614" w:type="dxa"/>
            <w:gridSpan w:val="2"/>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320" w:type="dxa"/>
            <w:tcBorders>
              <w:top w:val="nil"/>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1614" w:type="dxa"/>
            <w:gridSpan w:val="2"/>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电话</w:t>
            </w:r>
          </w:p>
        </w:tc>
        <w:tc>
          <w:tcPr>
            <w:tcW w:w="1320" w:type="dxa"/>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879" w:type="dxa"/>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传真</w:t>
            </w:r>
          </w:p>
        </w:tc>
        <w:tc>
          <w:tcPr>
            <w:tcW w:w="1467" w:type="dxa"/>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kern w:val="0"/>
                <w:sz w:val="24"/>
              </w:rPr>
            </w:pPr>
            <w:r w:rsidRPr="00A34943">
              <w:rPr>
                <w:rFonts w:ascii="Times New Roman" w:hAnsi="Times New Roman" w:hint="eastAsia"/>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D803B1" w:rsidRPr="00A34943" w:rsidRDefault="00D803B1">
            <w:pPr>
              <w:widowControl/>
              <w:spacing w:line="360" w:lineRule="exact"/>
              <w:jc w:val="left"/>
              <w:rPr>
                <w:rFonts w:ascii="Times New Roman" w:hAnsi="Times New Roman"/>
                <w:kern w:val="0"/>
                <w:sz w:val="24"/>
              </w:rPr>
            </w:pPr>
            <w:r w:rsidRPr="00A34943">
              <w:rPr>
                <w:rFonts w:ascii="Times New Roman" w:hAnsi="Times New Roman" w:hint="eastAsia"/>
                <w:kern w:val="0"/>
                <w:sz w:val="24"/>
              </w:rPr>
              <w:t>远期</w:t>
            </w:r>
            <w:r w:rsidRPr="00A34943">
              <w:rPr>
                <w:rFonts w:ascii="Times New Roman" w:hAnsi="Times New Roman"/>
                <w:kern w:val="0"/>
                <w:sz w:val="24"/>
              </w:rPr>
              <w:t xml:space="preserve">□   </w:t>
            </w:r>
            <w:r w:rsidRPr="00A34943">
              <w:rPr>
                <w:rFonts w:ascii="Times New Roman" w:hAnsi="Times New Roman" w:hint="eastAsia"/>
                <w:kern w:val="0"/>
                <w:sz w:val="24"/>
              </w:rPr>
              <w:t>期货</w:t>
            </w:r>
            <w:r w:rsidRPr="00A34943">
              <w:rPr>
                <w:rFonts w:ascii="Times New Roman" w:hAnsi="Times New Roman"/>
                <w:kern w:val="0"/>
                <w:sz w:val="24"/>
              </w:rPr>
              <w:t xml:space="preserve">□   </w:t>
            </w:r>
            <w:r w:rsidRPr="00A34943">
              <w:rPr>
                <w:rFonts w:ascii="Times New Roman" w:hAnsi="Times New Roman" w:hint="eastAsia"/>
                <w:kern w:val="0"/>
                <w:sz w:val="24"/>
              </w:rPr>
              <w:t>期权</w:t>
            </w:r>
            <w:r w:rsidRPr="00A34943">
              <w:rPr>
                <w:rFonts w:ascii="Times New Roman" w:hAnsi="Times New Roman"/>
                <w:kern w:val="0"/>
                <w:sz w:val="24"/>
              </w:rPr>
              <w:t xml:space="preserve">□   </w:t>
            </w:r>
            <w:r w:rsidRPr="00A34943">
              <w:rPr>
                <w:rFonts w:ascii="Times New Roman" w:hAnsi="Times New Roman" w:hint="eastAsia"/>
                <w:kern w:val="0"/>
                <w:sz w:val="24"/>
              </w:rPr>
              <w:t>掉期</w:t>
            </w:r>
            <w:r w:rsidRPr="00A34943">
              <w:rPr>
                <w:rFonts w:ascii="Times New Roman" w:hAnsi="Times New Roman"/>
                <w:kern w:val="0"/>
                <w:sz w:val="24"/>
              </w:rPr>
              <w:t xml:space="preserve">□   </w:t>
            </w:r>
            <w:r w:rsidRPr="00A34943">
              <w:rPr>
                <w:rFonts w:ascii="Times New Roman" w:hAnsi="Times New Roman" w:hint="eastAsia"/>
                <w:kern w:val="0"/>
                <w:sz w:val="24"/>
              </w:rPr>
              <w:t>其他</w:t>
            </w:r>
            <w:r w:rsidRPr="00A34943">
              <w:rPr>
                <w:rFonts w:ascii="Times New Roman" w:hAnsi="Times New Roman"/>
                <w:kern w:val="0"/>
                <w:sz w:val="24"/>
              </w:rPr>
              <w:t>□</w:t>
            </w:r>
          </w:p>
        </w:tc>
      </w:tr>
      <w:tr w:rsidR="00D803B1" w:rsidRPr="00A34943">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kern w:val="0"/>
                <w:sz w:val="24"/>
              </w:rPr>
            </w:pPr>
            <w:r w:rsidRPr="00A34943">
              <w:rPr>
                <w:rFonts w:ascii="Times New Roman" w:hAnsi="Times New Roman" w:hint="eastAsia"/>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320" w:type="dxa"/>
            <w:tcBorders>
              <w:top w:val="nil"/>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kern w:val="0"/>
                <w:sz w:val="24"/>
              </w:rPr>
            </w:pPr>
            <w:r w:rsidRPr="00A34943">
              <w:rPr>
                <w:rFonts w:ascii="Times New Roman" w:hAnsi="Times New Roman" w:hint="eastAsia"/>
                <w:kern w:val="0"/>
                <w:sz w:val="24"/>
              </w:rPr>
              <w:t>境外衍生业务许可证号（如有，请填）</w:t>
            </w:r>
          </w:p>
        </w:tc>
        <w:tc>
          <w:tcPr>
            <w:tcW w:w="5278" w:type="dxa"/>
            <w:gridSpan w:val="5"/>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kern w:val="0"/>
                <w:sz w:val="24"/>
              </w:rPr>
            </w:pPr>
            <w:r w:rsidRPr="00A34943">
              <w:rPr>
                <w:rFonts w:ascii="Times New Roman" w:hAnsi="Times New Roman" w:hint="eastAsia"/>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b/>
                <w:bCs/>
                <w:kern w:val="0"/>
                <w:sz w:val="24"/>
              </w:rPr>
            </w:pPr>
            <w:r w:rsidRPr="00A34943">
              <w:rPr>
                <w:rFonts w:ascii="Times New Roman" w:hAnsi="Times New Roman" w:hint="eastAsia"/>
                <w:b/>
                <w:kern w:val="0"/>
                <w:sz w:val="24"/>
              </w:rPr>
              <w:t>中国证监会批复的风险敞口情况（持证企业填写）</w:t>
            </w:r>
          </w:p>
        </w:tc>
      </w:tr>
      <w:tr w:rsidR="00D803B1" w:rsidRPr="00A34943">
        <w:trPr>
          <w:trHeight w:val="454"/>
        </w:trPr>
        <w:tc>
          <w:tcPr>
            <w:tcW w:w="906"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sz w:val="24"/>
              </w:rPr>
            </w:pPr>
            <w:r w:rsidRPr="00A34943">
              <w:rPr>
                <w:rFonts w:ascii="Times New Roman" w:hAnsi="Times New Roman" w:hint="eastAsia"/>
                <w:sz w:val="24"/>
              </w:rPr>
              <w:t>风险敞口有效期</w:t>
            </w:r>
          </w:p>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sz w:val="24"/>
              </w:rPr>
              <w:t>（起</w:t>
            </w:r>
            <w:r w:rsidRPr="00A34943">
              <w:rPr>
                <w:rFonts w:ascii="Times New Roman" w:hAnsi="Times New Roman"/>
                <w:sz w:val="24"/>
              </w:rPr>
              <w:t>-</w:t>
            </w:r>
            <w:r w:rsidRPr="00A34943">
              <w:rPr>
                <w:rFonts w:ascii="Times New Roman" w:hAnsi="Times New Roman" w:hint="eastAsia"/>
                <w:sz w:val="24"/>
              </w:rPr>
              <w:t>止时间）</w:t>
            </w:r>
          </w:p>
        </w:tc>
      </w:tr>
      <w:tr w:rsidR="00D803B1" w:rsidRPr="00A34943">
        <w:trPr>
          <w:trHeight w:val="454"/>
        </w:trPr>
        <w:tc>
          <w:tcPr>
            <w:tcW w:w="906"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906"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b/>
                <w:bCs/>
                <w:kern w:val="0"/>
                <w:sz w:val="24"/>
              </w:rPr>
            </w:pPr>
            <w:r w:rsidRPr="00A34943">
              <w:rPr>
                <w:rFonts w:ascii="Times New Roman" w:hAnsi="Times New Roman" w:hint="eastAsia"/>
                <w:b/>
                <w:kern w:val="0"/>
                <w:sz w:val="24"/>
              </w:rPr>
              <w:t>年度对外付汇额度核定（或分解）情况（中央企业填写）</w:t>
            </w:r>
          </w:p>
        </w:tc>
      </w:tr>
      <w:tr w:rsidR="00D803B1" w:rsidRPr="00A34943">
        <w:trPr>
          <w:trHeight w:val="454"/>
        </w:trPr>
        <w:tc>
          <w:tcPr>
            <w:tcW w:w="906"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额度有效期（起</w:t>
            </w:r>
            <w:r w:rsidRPr="00A34943">
              <w:rPr>
                <w:rFonts w:ascii="Times New Roman" w:hAnsi="Times New Roman"/>
                <w:kern w:val="0"/>
                <w:sz w:val="24"/>
              </w:rPr>
              <w:t>-</w:t>
            </w:r>
            <w:r w:rsidRPr="00A34943">
              <w:rPr>
                <w:rFonts w:ascii="Times New Roman" w:hAnsi="Times New Roman" w:hint="eastAsia"/>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备注</w:t>
            </w:r>
          </w:p>
        </w:tc>
      </w:tr>
      <w:tr w:rsidR="00D803B1" w:rsidRPr="00A34943">
        <w:trPr>
          <w:trHeight w:val="454"/>
        </w:trPr>
        <w:tc>
          <w:tcPr>
            <w:tcW w:w="906"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906"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D803B1" w:rsidRPr="00A34943" w:rsidRDefault="00D803B1" w:rsidP="00D803B1">
            <w:pPr>
              <w:spacing w:line="320" w:lineRule="exact"/>
              <w:ind w:firstLineChars="200" w:firstLine="31680"/>
              <w:rPr>
                <w:rFonts w:ascii="Times New Roman" w:hAnsi="Times New Roman"/>
                <w:b/>
                <w:sz w:val="24"/>
              </w:rPr>
            </w:pPr>
            <w:r w:rsidRPr="00A34943">
              <w:rPr>
                <w:rFonts w:ascii="Times New Roman" w:hAnsi="Times New Roman" w:hint="eastAsia"/>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D803B1" w:rsidRPr="00A34943" w:rsidRDefault="00D803B1" w:rsidP="00D803B1">
            <w:pPr>
              <w:spacing w:line="320" w:lineRule="exact"/>
              <w:ind w:firstLineChars="200" w:firstLine="31680"/>
              <w:rPr>
                <w:rFonts w:ascii="Times New Roman" w:hAnsi="Times New Roman"/>
                <w:b/>
                <w:sz w:val="24"/>
              </w:rPr>
            </w:pPr>
          </w:p>
          <w:p w:rsidR="00D803B1" w:rsidRPr="00A34943" w:rsidRDefault="00D803B1">
            <w:pPr>
              <w:spacing w:line="320" w:lineRule="exact"/>
              <w:jc w:val="center"/>
              <w:rPr>
                <w:rFonts w:ascii="Times New Roman" w:hAnsi="Times New Roman"/>
                <w:b/>
                <w:sz w:val="24"/>
              </w:rPr>
            </w:pPr>
            <w:r w:rsidRPr="00A34943">
              <w:rPr>
                <w:rFonts w:ascii="Times New Roman" w:hAnsi="Times New Roman" w:hint="eastAsia"/>
                <w:b/>
                <w:sz w:val="24"/>
              </w:rPr>
              <w:t>机构（公章）：</w:t>
            </w:r>
          </w:p>
          <w:p w:rsidR="00D803B1" w:rsidRPr="00A34943" w:rsidRDefault="00D803B1">
            <w:pPr>
              <w:widowControl/>
              <w:spacing w:line="320" w:lineRule="exact"/>
              <w:jc w:val="center"/>
              <w:rPr>
                <w:rFonts w:ascii="Times New Roman" w:hAnsi="Times New Roman"/>
                <w:kern w:val="0"/>
                <w:sz w:val="24"/>
              </w:rPr>
            </w:pPr>
            <w:r w:rsidRPr="00A34943">
              <w:rPr>
                <w:rFonts w:ascii="Times New Roman" w:hAnsi="Times New Roman"/>
                <w:b/>
                <w:sz w:val="24"/>
              </w:rPr>
              <w:t xml:space="preserve">    </w:t>
            </w:r>
            <w:r w:rsidRPr="00A34943">
              <w:rPr>
                <w:rFonts w:ascii="Times New Roman" w:hAnsi="Times New Roman" w:hint="eastAsia"/>
                <w:b/>
                <w:sz w:val="24"/>
              </w:rPr>
              <w:t>年</w:t>
            </w:r>
            <w:r w:rsidRPr="00A34943">
              <w:rPr>
                <w:rFonts w:ascii="Times New Roman" w:hAnsi="Times New Roman"/>
                <w:b/>
                <w:sz w:val="24"/>
              </w:rPr>
              <w:t xml:space="preserve">  </w:t>
            </w:r>
            <w:r w:rsidRPr="00A34943">
              <w:rPr>
                <w:rFonts w:ascii="Times New Roman" w:hAnsi="Times New Roman" w:hint="eastAsia"/>
                <w:b/>
                <w:sz w:val="24"/>
              </w:rPr>
              <w:t>月</w:t>
            </w:r>
            <w:r w:rsidRPr="00A34943">
              <w:rPr>
                <w:rFonts w:ascii="Times New Roman" w:hAnsi="Times New Roman"/>
                <w:b/>
                <w:sz w:val="24"/>
              </w:rPr>
              <w:t xml:space="preserve">  </w:t>
            </w:r>
            <w:r w:rsidRPr="00A34943">
              <w:rPr>
                <w:rFonts w:ascii="Times New Roman" w:hAnsi="Times New Roman" w:hint="eastAsia"/>
                <w:b/>
                <w:sz w:val="24"/>
              </w:rPr>
              <w:t>日</w:t>
            </w:r>
          </w:p>
        </w:tc>
      </w:tr>
      <w:tr w:rsidR="00D803B1" w:rsidRPr="00A34943">
        <w:trPr>
          <w:trHeight w:val="480"/>
        </w:trPr>
        <w:tc>
          <w:tcPr>
            <w:tcW w:w="8615" w:type="dxa"/>
            <w:gridSpan w:val="9"/>
            <w:tcBorders>
              <w:top w:val="single" w:sz="4" w:space="0" w:color="auto"/>
            </w:tcBorders>
            <w:vAlign w:val="center"/>
          </w:tcPr>
          <w:p w:rsidR="00D803B1" w:rsidRPr="00A34943" w:rsidRDefault="00D803B1">
            <w:pPr>
              <w:widowControl/>
              <w:snapToGrid w:val="0"/>
              <w:spacing w:line="360" w:lineRule="exact"/>
              <w:jc w:val="left"/>
              <w:rPr>
                <w:rFonts w:ascii="Times New Roman" w:hAnsi="Times New Roman"/>
                <w:kern w:val="0"/>
                <w:sz w:val="24"/>
              </w:rPr>
            </w:pPr>
          </w:p>
        </w:tc>
      </w:tr>
    </w:tbl>
    <w:p w:rsidR="00D803B1" w:rsidRDefault="00D803B1">
      <w:pPr>
        <w:rPr>
          <w:rFonts w:ascii="Times New Roman" w:hAnsi="Times New Roman"/>
        </w:rPr>
      </w:pPr>
      <w:r>
        <w:rPr>
          <w:rFonts w:ascii="Times New Roman" w:hAnsi="Times New Roman" w:hint="eastAsia"/>
        </w:rPr>
        <w:t>填写说明：</w:t>
      </w:r>
    </w:p>
    <w:p w:rsidR="00D803B1" w:rsidRDefault="00D803B1">
      <w:pPr>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w:t>
      </w:r>
      <w:r>
        <w:rPr>
          <w:rFonts w:ascii="Times New Roman" w:hAnsi="Times New Roman" w:hint="eastAsia"/>
        </w:rPr>
        <w:t>登记类型</w:t>
      </w:r>
      <w:r>
        <w:rPr>
          <w:rFonts w:ascii="Times New Roman" w:hAnsi="Times New Roman"/>
        </w:rPr>
        <w:t>”</w:t>
      </w:r>
      <w:r>
        <w:rPr>
          <w:rFonts w:ascii="Times New Roman" w:hAnsi="Times New Roman" w:hint="eastAsia"/>
        </w:rPr>
        <w:t>根据登记情况填写，重新办理登记的填</w:t>
      </w:r>
      <w:r>
        <w:rPr>
          <w:rFonts w:ascii="Times New Roman" w:hAnsi="Times New Roman"/>
        </w:rPr>
        <w:t>“</w:t>
      </w:r>
      <w:r>
        <w:rPr>
          <w:rFonts w:ascii="Times New Roman" w:hAnsi="Times New Roman" w:hint="eastAsia"/>
        </w:rPr>
        <w:t>初始登记</w:t>
      </w:r>
      <w:r>
        <w:rPr>
          <w:rFonts w:ascii="Times New Roman" w:hAnsi="Times New Roman"/>
        </w:rPr>
        <w:t>”</w:t>
      </w:r>
      <w:r>
        <w:rPr>
          <w:rFonts w:ascii="Times New Roman" w:hAnsi="Times New Roman" w:hint="eastAsia"/>
        </w:rPr>
        <w:t>。</w:t>
      </w:r>
    </w:p>
    <w:p w:rsidR="00D803B1" w:rsidRDefault="00D803B1">
      <w:pPr>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rPr>
        <w:t>“</w:t>
      </w:r>
      <w:r>
        <w:rPr>
          <w:rFonts w:ascii="Times New Roman" w:hAnsi="Times New Roman" w:hint="eastAsia"/>
        </w:rPr>
        <w:t>资格批准文件文号</w:t>
      </w:r>
      <w:r>
        <w:rPr>
          <w:rFonts w:ascii="Times New Roman" w:hAnsi="Times New Roman"/>
        </w:rPr>
        <w:t>”</w:t>
      </w:r>
      <w:r>
        <w:rPr>
          <w:rFonts w:ascii="Times New Roman" w:hAnsi="Times New Roman" w:hint="eastAsia"/>
        </w:rPr>
        <w:t>为有关部门核准境内机构开展境外衍生业务的文件文号。</w:t>
      </w:r>
    </w:p>
    <w:p w:rsidR="00D803B1" w:rsidRDefault="00D803B1">
      <w:pPr>
        <w:rPr>
          <w:rFonts w:ascii="Times New Roman" w:hAnsi="Times New Roman"/>
        </w:rPr>
      </w:pPr>
      <w:r>
        <w:rPr>
          <w:rFonts w:ascii="Times New Roman" w:hAnsi="Times New Roman"/>
        </w:rPr>
        <w:t>3</w:t>
      </w:r>
      <w:r>
        <w:rPr>
          <w:rFonts w:ascii="Times New Roman" w:hAnsi="Times New Roman" w:hint="eastAsia"/>
        </w:rPr>
        <w:t>、</w:t>
      </w:r>
      <w:r>
        <w:rPr>
          <w:rFonts w:ascii="Times New Roman" w:hAnsi="Times New Roman"/>
        </w:rPr>
        <w:t>“</w:t>
      </w:r>
      <w:r>
        <w:rPr>
          <w:rFonts w:ascii="Times New Roman" w:hAnsi="Times New Roman" w:hint="eastAsia"/>
        </w:rPr>
        <w:t>境外衍生业务类别</w:t>
      </w:r>
      <w:r>
        <w:rPr>
          <w:rFonts w:ascii="Times New Roman" w:hAnsi="Times New Roman"/>
        </w:rPr>
        <w:t>”</w:t>
      </w:r>
      <w:r>
        <w:rPr>
          <w:rFonts w:ascii="Times New Roman" w:hAnsi="Times New Roman" w:hint="eastAsia"/>
        </w:rPr>
        <w:t>根据有关部门批准境内机构从事境外衍生产品交易的类别填写。</w:t>
      </w:r>
    </w:p>
    <w:p w:rsidR="00D803B1" w:rsidRDefault="00D803B1">
      <w:pPr>
        <w:rPr>
          <w:rFonts w:ascii="Times New Roman" w:hAnsi="Times New Roman"/>
        </w:rPr>
      </w:pPr>
      <w:r>
        <w:rPr>
          <w:rFonts w:ascii="Times New Roman" w:hAnsi="Times New Roman"/>
        </w:rPr>
        <w:t>4</w:t>
      </w:r>
      <w:r>
        <w:rPr>
          <w:rFonts w:ascii="Times New Roman" w:hAnsi="Times New Roman" w:hint="eastAsia"/>
        </w:rPr>
        <w:t>、</w:t>
      </w:r>
      <w:r>
        <w:rPr>
          <w:rFonts w:ascii="Times New Roman" w:hAnsi="Times New Roman"/>
        </w:rPr>
        <w:t>“</w:t>
      </w:r>
      <w:r>
        <w:rPr>
          <w:rFonts w:ascii="Times New Roman" w:hAnsi="Times New Roman" w:hint="eastAsia"/>
        </w:rPr>
        <w:t>境外衍生业务交易品种</w:t>
      </w:r>
      <w:r>
        <w:rPr>
          <w:rFonts w:ascii="Times New Roman" w:hAnsi="Times New Roman"/>
        </w:rPr>
        <w:t>”</w:t>
      </w:r>
      <w:r>
        <w:rPr>
          <w:rFonts w:ascii="Times New Roman" w:hAnsi="Times New Roman" w:hint="eastAsia"/>
        </w:rPr>
        <w:t>填写企业</w:t>
      </w:r>
      <w:r>
        <w:rPr>
          <w:rFonts w:ascii="Times New Roman" w:hAnsi="Times New Roman"/>
        </w:rPr>
        <w:t>“</w:t>
      </w:r>
      <w:r>
        <w:rPr>
          <w:rFonts w:ascii="Times New Roman" w:hAnsi="Times New Roman" w:hint="eastAsia"/>
        </w:rPr>
        <w:t>境外衍生业务类别</w:t>
      </w:r>
      <w:r>
        <w:rPr>
          <w:rFonts w:ascii="Times New Roman" w:hAnsi="Times New Roman"/>
        </w:rPr>
        <w:t>”</w:t>
      </w:r>
      <w:r>
        <w:rPr>
          <w:rFonts w:ascii="Times New Roman" w:hAnsi="Times New Roman" w:hint="eastAsia"/>
        </w:rPr>
        <w:t>项下的具体交易品种。</w:t>
      </w:r>
    </w:p>
    <w:p w:rsidR="00D803B1" w:rsidRDefault="00D803B1">
      <w:pPr>
        <w:rPr>
          <w:rFonts w:ascii="Times New Roman" w:hAnsi="Times New Roman"/>
        </w:rPr>
      </w:pPr>
      <w:r>
        <w:rPr>
          <w:rFonts w:ascii="Times New Roman" w:hAnsi="Times New Roman"/>
        </w:rPr>
        <w:t>5</w:t>
      </w:r>
      <w:r>
        <w:rPr>
          <w:rFonts w:ascii="Times New Roman" w:hAnsi="Times New Roman" w:hint="eastAsia"/>
        </w:rPr>
        <w:t>、</w:t>
      </w:r>
      <w:r>
        <w:rPr>
          <w:rFonts w:ascii="Times New Roman" w:hAnsi="Times New Roman"/>
        </w:rPr>
        <w:t>“</w:t>
      </w:r>
      <w:r>
        <w:rPr>
          <w:rFonts w:ascii="Times New Roman" w:hAnsi="Times New Roman" w:hint="eastAsia"/>
        </w:rPr>
        <w:t>中国证监会批风险敞口情况</w:t>
      </w:r>
      <w:r>
        <w:rPr>
          <w:rFonts w:ascii="Times New Roman" w:hAnsi="Times New Roman"/>
        </w:rPr>
        <w:t>”</w:t>
      </w:r>
      <w:r>
        <w:rPr>
          <w:rFonts w:ascii="Times New Roman" w:hAnsi="Times New Roman" w:hint="eastAsia"/>
        </w:rPr>
        <w:t>由持证企业填写，</w:t>
      </w:r>
      <w:r>
        <w:rPr>
          <w:rFonts w:ascii="Times New Roman" w:hAnsi="Times New Roman"/>
        </w:rPr>
        <w:t>“</w:t>
      </w:r>
      <w:r>
        <w:rPr>
          <w:rFonts w:ascii="Times New Roman" w:hAnsi="Times New Roman" w:hint="eastAsia"/>
        </w:rPr>
        <w:t>年度对外付汇额度核定（或分解）情况</w:t>
      </w:r>
      <w:r>
        <w:rPr>
          <w:rFonts w:ascii="Times New Roman" w:hAnsi="Times New Roman"/>
        </w:rPr>
        <w:t>”</w:t>
      </w:r>
      <w:r>
        <w:rPr>
          <w:rFonts w:ascii="Times New Roman" w:hAnsi="Times New Roman" w:hint="eastAsia"/>
        </w:rPr>
        <w:t>由中央企业填写。</w:t>
      </w:r>
    </w:p>
    <w:p w:rsidR="00D803B1" w:rsidRDefault="00D803B1">
      <w:pPr>
        <w:rPr>
          <w:rFonts w:ascii="Times New Roman" w:hAnsi="Times New Roman"/>
        </w:rPr>
      </w:pPr>
      <w:r>
        <w:rPr>
          <w:rFonts w:ascii="Times New Roman" w:hAnsi="Times New Roman"/>
        </w:rPr>
        <w:t>6</w:t>
      </w:r>
      <w:r>
        <w:rPr>
          <w:rFonts w:ascii="Times New Roman" w:hAnsi="Times New Roman" w:hint="eastAsia"/>
        </w:rPr>
        <w:t>、表中风险敞口、对外付汇额度核定（或分解）、机构名称、资格批文和许可证号、业务类别、交易品种等内容发生变更的，境内机构应向所在地外汇局提交新的《申请表》办理变更登记。</w:t>
      </w:r>
    </w:p>
    <w:p w:rsidR="00D803B1" w:rsidRDefault="00D803B1">
      <w:pPr>
        <w:rPr>
          <w:rFonts w:ascii="Times New Roman" w:hAnsi="Times New Roman"/>
        </w:rPr>
      </w:pPr>
      <w:r>
        <w:rPr>
          <w:rFonts w:ascii="Times New Roman" w:hAnsi="Times New Roman"/>
        </w:rPr>
        <w:br w:type="page"/>
      </w:r>
      <w:r>
        <w:rPr>
          <w:rFonts w:ascii="Times New Roman" w:eastAsia="仿宋_GB2312" w:hAnsi="Times New Roman" w:hint="eastAsia"/>
          <w:sz w:val="30"/>
          <w:szCs w:val="30"/>
        </w:rPr>
        <w:t>附录三</w:t>
      </w:r>
      <w:r>
        <w:rPr>
          <w:rFonts w:ascii="Times New Roman" w:eastAsia="仿宋_GB2312" w:hAnsi="Times New Roman"/>
          <w:sz w:val="30"/>
          <w:szCs w:val="30"/>
        </w:rPr>
        <w:t xml:space="preserve">  </w:t>
      </w:r>
    </w:p>
    <w:p w:rsidR="00D803B1" w:rsidRDefault="00D803B1">
      <w:pPr>
        <w:jc w:val="center"/>
        <w:rPr>
          <w:rFonts w:ascii="Times New Roman" w:eastAsia="黑体" w:hAnsi="Times New Roman"/>
          <w:sz w:val="30"/>
          <w:szCs w:val="30"/>
        </w:rPr>
      </w:pPr>
      <w:r>
        <w:rPr>
          <w:rFonts w:ascii="Times New Roman" w:eastAsia="黑体" w:hAnsi="Times New Roman" w:hint="eastAsia"/>
          <w:sz w:val="30"/>
          <w:szCs w:val="30"/>
        </w:rPr>
        <w:t>境内机构境外衍生业务登记申请表（错误示例）</w:t>
      </w:r>
    </w:p>
    <w:tbl>
      <w:tblPr>
        <w:tblW w:w="0" w:type="auto"/>
        <w:tblLayout w:type="fixed"/>
        <w:tblCellMar>
          <w:left w:w="0" w:type="dxa"/>
          <w:right w:w="0" w:type="dxa"/>
        </w:tblCellMar>
        <w:tblLook w:val="00A0"/>
      </w:tblPr>
      <w:tblGrid>
        <w:gridCol w:w="877"/>
        <w:gridCol w:w="688"/>
        <w:gridCol w:w="509"/>
        <w:gridCol w:w="1157"/>
        <w:gridCol w:w="567"/>
        <w:gridCol w:w="987"/>
        <w:gridCol w:w="1272"/>
        <w:gridCol w:w="853"/>
        <w:gridCol w:w="1406"/>
      </w:tblGrid>
      <w:tr w:rsidR="00D803B1" w:rsidRPr="00A34943">
        <w:trPr>
          <w:trHeight w:val="454"/>
        </w:trPr>
        <w:tc>
          <w:tcPr>
            <w:tcW w:w="1565" w:type="dxa"/>
            <w:gridSpan w:val="2"/>
            <w:tcBorders>
              <w:top w:val="single" w:sz="4" w:space="0" w:color="auto"/>
              <w:left w:val="single" w:sz="4" w:space="0" w:color="auto"/>
              <w:bottom w:val="single" w:sz="4" w:space="0" w:color="auto"/>
              <w:right w:val="single" w:sz="4" w:space="0" w:color="000000"/>
            </w:tcBorders>
            <w:vAlign w:val="center"/>
          </w:tcPr>
          <w:p w:rsidR="00D803B1" w:rsidRPr="00A34943" w:rsidRDefault="00D803B1">
            <w:pPr>
              <w:widowControl/>
              <w:spacing w:line="360" w:lineRule="exact"/>
              <w:jc w:val="center"/>
              <w:rPr>
                <w:rFonts w:ascii="Times New Roman" w:hAnsi="Times New Roman"/>
                <w:b/>
                <w:kern w:val="0"/>
                <w:sz w:val="24"/>
              </w:rPr>
            </w:pPr>
            <w:r w:rsidRPr="00A34943">
              <w:rPr>
                <w:rFonts w:ascii="Times New Roman" w:hAnsi="Times New Roman" w:hint="eastAsia"/>
                <w:b/>
                <w:kern w:val="0"/>
                <w:sz w:val="24"/>
              </w:rPr>
              <w:t>登记类型</w:t>
            </w:r>
          </w:p>
        </w:tc>
        <w:tc>
          <w:tcPr>
            <w:tcW w:w="6751" w:type="dxa"/>
            <w:gridSpan w:val="7"/>
            <w:tcBorders>
              <w:top w:val="single" w:sz="4" w:space="0" w:color="auto"/>
              <w:left w:val="single" w:sz="4" w:space="0" w:color="auto"/>
              <w:bottom w:val="single" w:sz="4" w:space="0" w:color="auto"/>
              <w:right w:val="single" w:sz="4" w:space="0" w:color="000000"/>
            </w:tcBorders>
            <w:vAlign w:val="center"/>
          </w:tcPr>
          <w:p w:rsidR="00D803B1" w:rsidRPr="00A34943" w:rsidRDefault="00D803B1">
            <w:pPr>
              <w:widowControl/>
              <w:spacing w:line="360" w:lineRule="exact"/>
              <w:jc w:val="center"/>
              <w:rPr>
                <w:rFonts w:ascii="Times New Roman" w:hAnsi="Times New Roman"/>
                <w:kern w:val="0"/>
                <w:sz w:val="24"/>
              </w:rPr>
            </w:pPr>
            <w:ins w:id="5" w:author="user" w:date="2020-07-22T15:28:00Z">
              <w:r w:rsidRPr="00A34943">
                <w:rPr>
                  <w:rFonts w:ascii="Times New Roman" w:hAnsi="Times New Roman" w:hint="eastAsia"/>
                  <w:kern w:val="0"/>
                  <w:sz w:val="24"/>
                </w:rPr>
                <w:t>初始</w:t>
              </w:r>
            </w:ins>
            <w:r w:rsidRPr="00A34943">
              <w:rPr>
                <w:rFonts w:ascii="Times New Roman" w:hAnsi="Times New Roman" w:hint="eastAsia"/>
                <w:kern w:val="0"/>
                <w:sz w:val="24"/>
              </w:rPr>
              <w:t>登记</w:t>
            </w:r>
            <w:r w:rsidRPr="00A34943">
              <w:rPr>
                <w:rFonts w:ascii="Times New Roman" w:hAnsi="Times New Roman"/>
                <w:kern w:val="0"/>
                <w:sz w:val="24"/>
              </w:rPr>
              <w:t xml:space="preserve">□         </w:t>
            </w:r>
            <w:r w:rsidRPr="00A34943">
              <w:rPr>
                <w:rFonts w:ascii="Times New Roman" w:hAnsi="Times New Roman" w:hint="eastAsia"/>
                <w:kern w:val="0"/>
                <w:sz w:val="24"/>
              </w:rPr>
              <w:t>变更登记</w:t>
            </w:r>
            <w:r w:rsidRPr="00A34943">
              <w:rPr>
                <w:rFonts w:ascii="Times New Roman" w:hAnsi="Times New Roman"/>
                <w:kern w:val="0"/>
                <w:sz w:val="24"/>
              </w:rPr>
              <w:t xml:space="preserve">□         </w:t>
            </w:r>
            <w:r w:rsidRPr="00A34943">
              <w:rPr>
                <w:rFonts w:ascii="Times New Roman" w:hAnsi="Times New Roman" w:hint="eastAsia"/>
                <w:kern w:val="0"/>
                <w:sz w:val="24"/>
              </w:rPr>
              <w:t>注销登记</w:t>
            </w:r>
            <w:r w:rsidRPr="00A34943">
              <w:rPr>
                <w:rFonts w:ascii="Times New Roman" w:hAnsi="Times New Roman"/>
                <w:kern w:val="0"/>
                <w:sz w:val="24"/>
              </w:rPr>
              <w:t>□</w:t>
            </w:r>
          </w:p>
        </w:tc>
      </w:tr>
      <w:tr w:rsidR="00D803B1" w:rsidRPr="00A34943">
        <w:trPr>
          <w:trHeight w:val="454"/>
        </w:trPr>
        <w:tc>
          <w:tcPr>
            <w:tcW w:w="8316" w:type="dxa"/>
            <w:gridSpan w:val="9"/>
            <w:tcBorders>
              <w:top w:val="single" w:sz="4" w:space="0" w:color="auto"/>
              <w:left w:val="single" w:sz="4" w:space="0" w:color="auto"/>
              <w:bottom w:val="single" w:sz="4" w:space="0" w:color="auto"/>
              <w:right w:val="single" w:sz="4" w:space="0" w:color="000000"/>
            </w:tcBorders>
          </w:tcPr>
          <w:p w:rsidR="00D803B1" w:rsidRPr="00A34943" w:rsidRDefault="00D803B1">
            <w:pPr>
              <w:widowControl/>
              <w:spacing w:line="360" w:lineRule="exact"/>
              <w:rPr>
                <w:rFonts w:ascii="Times New Roman" w:hAnsi="Times New Roman"/>
                <w:b/>
                <w:bCs/>
                <w:kern w:val="0"/>
                <w:sz w:val="24"/>
              </w:rPr>
            </w:pPr>
            <w:r w:rsidRPr="00A34943">
              <w:rPr>
                <w:rFonts w:ascii="Times New Roman" w:hAnsi="Times New Roman" w:hint="eastAsia"/>
                <w:b/>
                <w:bCs/>
                <w:kern w:val="0"/>
                <w:sz w:val="24"/>
              </w:rPr>
              <w:t>境内机构基本情况</w:t>
            </w:r>
          </w:p>
        </w:tc>
      </w:tr>
      <w:tr w:rsidR="00D803B1" w:rsidRPr="00A34943">
        <w:trPr>
          <w:trHeight w:val="454"/>
        </w:trPr>
        <w:tc>
          <w:tcPr>
            <w:tcW w:w="1565" w:type="dxa"/>
            <w:gridSpan w:val="2"/>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机构名称</w:t>
            </w:r>
          </w:p>
        </w:tc>
        <w:tc>
          <w:tcPr>
            <w:tcW w:w="3220" w:type="dxa"/>
            <w:gridSpan w:val="4"/>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272" w:type="dxa"/>
            <w:tcBorders>
              <w:top w:val="nil"/>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sz w:val="24"/>
              </w:rPr>
              <w:t>统一社会信用代码</w:t>
            </w: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1565" w:type="dxa"/>
            <w:gridSpan w:val="2"/>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机构地址</w:t>
            </w:r>
          </w:p>
        </w:tc>
        <w:tc>
          <w:tcPr>
            <w:tcW w:w="3220" w:type="dxa"/>
            <w:gridSpan w:val="4"/>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272" w:type="dxa"/>
            <w:tcBorders>
              <w:top w:val="nil"/>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邮政编码</w:t>
            </w: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1565" w:type="dxa"/>
            <w:gridSpan w:val="2"/>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联系人</w:t>
            </w:r>
          </w:p>
        </w:tc>
        <w:tc>
          <w:tcPr>
            <w:tcW w:w="1666"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554"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电话</w:t>
            </w:r>
          </w:p>
        </w:tc>
        <w:tc>
          <w:tcPr>
            <w:tcW w:w="1272" w:type="dxa"/>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853" w:type="dxa"/>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传真</w:t>
            </w:r>
          </w:p>
        </w:tc>
        <w:tc>
          <w:tcPr>
            <w:tcW w:w="1406" w:type="dxa"/>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kern w:val="0"/>
                <w:sz w:val="24"/>
              </w:rPr>
            </w:pPr>
            <w:r>
              <w:rPr>
                <w:noProof/>
              </w:rPr>
              <w:pict>
                <v:oval id="椭圆 169" o:spid="_x0000_s1060" style="position:absolute;margin-left:-4.3pt;margin-top:17.85pt;width:129.7pt;height:33.7pt;z-index:2516561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" filled="f" strokecolor="#c00000" strokeweight="1.5pt"/>
              </w:pict>
            </w:r>
            <w:r w:rsidRPr="00A34943">
              <w:rPr>
                <w:rFonts w:ascii="Times New Roman" w:hAnsi="Times New Roman" w:hint="eastAsia"/>
                <w:kern w:val="0"/>
                <w:sz w:val="24"/>
              </w:rPr>
              <w:t>境外衍生业务类别</w:t>
            </w:r>
          </w:p>
        </w:tc>
        <w:tc>
          <w:tcPr>
            <w:tcW w:w="5085" w:type="dxa"/>
            <w:gridSpan w:val="5"/>
            <w:tcBorders>
              <w:top w:val="single" w:sz="4" w:space="0" w:color="auto"/>
              <w:left w:val="nil"/>
              <w:bottom w:val="single" w:sz="4" w:space="0" w:color="auto"/>
              <w:right w:val="single" w:sz="4" w:space="0" w:color="000000"/>
            </w:tcBorders>
            <w:vAlign w:val="center"/>
          </w:tcPr>
          <w:p w:rsidR="00D803B1" w:rsidRPr="00A34943" w:rsidRDefault="00D803B1">
            <w:pPr>
              <w:widowControl/>
              <w:spacing w:line="360" w:lineRule="exact"/>
              <w:jc w:val="left"/>
              <w:rPr>
                <w:rFonts w:ascii="Times New Roman" w:hAnsi="Times New Roman"/>
                <w:kern w:val="0"/>
                <w:sz w:val="24"/>
              </w:rPr>
            </w:pPr>
            <w:r w:rsidRPr="00A34943">
              <w:rPr>
                <w:rFonts w:ascii="Times New Roman" w:hAnsi="Times New Roman" w:hint="eastAsia"/>
                <w:kern w:val="0"/>
                <w:sz w:val="24"/>
              </w:rPr>
              <w:t>远期</w:t>
            </w:r>
            <w:r w:rsidRPr="00A34943">
              <w:rPr>
                <w:rFonts w:ascii="Times New Roman" w:hAnsi="Times New Roman"/>
                <w:kern w:val="0"/>
                <w:sz w:val="24"/>
              </w:rPr>
              <w:t xml:space="preserve">□   </w:t>
            </w:r>
            <w:r w:rsidRPr="00A34943">
              <w:rPr>
                <w:rFonts w:ascii="Times New Roman" w:hAnsi="Times New Roman" w:hint="eastAsia"/>
                <w:kern w:val="0"/>
                <w:sz w:val="24"/>
              </w:rPr>
              <w:t>期货</w:t>
            </w:r>
            <w:r w:rsidRPr="00A34943">
              <w:rPr>
                <w:rFonts w:ascii="Times New Roman" w:hAnsi="Times New Roman"/>
                <w:kern w:val="0"/>
                <w:sz w:val="24"/>
              </w:rPr>
              <w:t xml:space="preserve">□   </w:t>
            </w:r>
            <w:r w:rsidRPr="00A34943">
              <w:rPr>
                <w:rFonts w:ascii="Times New Roman" w:hAnsi="Times New Roman" w:hint="eastAsia"/>
                <w:kern w:val="0"/>
                <w:sz w:val="24"/>
              </w:rPr>
              <w:t>期权</w:t>
            </w:r>
            <w:r w:rsidRPr="00A34943">
              <w:rPr>
                <w:rFonts w:ascii="Times New Roman" w:hAnsi="Times New Roman"/>
                <w:kern w:val="0"/>
                <w:sz w:val="24"/>
              </w:rPr>
              <w:t xml:space="preserve">□   </w:t>
            </w:r>
            <w:r w:rsidRPr="00A34943">
              <w:rPr>
                <w:rFonts w:ascii="Times New Roman" w:hAnsi="Times New Roman" w:hint="eastAsia"/>
                <w:kern w:val="0"/>
                <w:sz w:val="24"/>
              </w:rPr>
              <w:t>掉期</w:t>
            </w:r>
            <w:r w:rsidRPr="00A34943">
              <w:rPr>
                <w:rFonts w:ascii="Times New Roman" w:hAnsi="Times New Roman"/>
                <w:kern w:val="0"/>
                <w:sz w:val="24"/>
              </w:rPr>
              <w:t xml:space="preserve">□   </w:t>
            </w:r>
            <w:r w:rsidRPr="00A34943">
              <w:rPr>
                <w:rFonts w:ascii="Times New Roman" w:hAnsi="Times New Roman" w:hint="eastAsia"/>
                <w:kern w:val="0"/>
                <w:sz w:val="24"/>
              </w:rPr>
              <w:t>其他</w:t>
            </w:r>
            <w:r w:rsidRPr="00A34943">
              <w:rPr>
                <w:rFonts w:ascii="Times New Roman" w:hAnsi="Times New Roman"/>
                <w:kern w:val="0"/>
                <w:sz w:val="24"/>
              </w:rPr>
              <w:t>□</w:t>
            </w:r>
          </w:p>
        </w:tc>
      </w:tr>
      <w:tr w:rsidR="00D803B1" w:rsidRPr="00A34943">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kern w:val="0"/>
                <w:sz w:val="24"/>
              </w:rPr>
            </w:pPr>
            <w:r>
              <w:rPr>
                <w:noProof/>
              </w:rPr>
              <w:pict>
                <v:shape id="直接箭头连接符 168" o:spid="_x0000_s1061" type="#_x0000_t32" style="position:absolute;margin-left:-12.75pt;margin-top:12.95pt;width:8.7pt;height:15.45pt;flip:x;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" strokecolor="#c00000" strokeweight="1pt">
                  <v:stroke endarrow="block"/>
                </v:shape>
              </w:pict>
            </w:r>
            <w:r w:rsidRPr="00A34943">
              <w:rPr>
                <w:rFonts w:ascii="Times New Roman" w:hAnsi="Times New Roman" w:hint="eastAsia"/>
                <w:kern w:val="0"/>
                <w:sz w:val="24"/>
              </w:rPr>
              <w:t>资格批准文件文号</w:t>
            </w:r>
          </w:p>
        </w:tc>
        <w:tc>
          <w:tcPr>
            <w:tcW w:w="1554"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272" w:type="dxa"/>
            <w:tcBorders>
              <w:top w:val="nil"/>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批准日期</w:t>
            </w: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kern w:val="0"/>
                <w:sz w:val="24"/>
              </w:rPr>
            </w:pPr>
            <w:r>
              <w:rPr>
                <w:noProof/>
              </w:rPr>
              <w:pict>
                <v:rect id="矩形 167" o:spid="_x0000_s1062" style="position:absolute;margin-left:-71.75pt;margin-top:4.85pt;width:59.25pt;height:91.5pt;z-index:2516572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" strokecolor="#c00000">
                  <v:textbox>
                    <w:txbxContent>
                      <w:p w:rsidR="00D803B1" w:rsidRDefault="00D803B1">
                        <w:r>
                          <w:rPr>
                            <w:rFonts w:hint="eastAsia"/>
                          </w:rPr>
                          <w:t>此处填写最后一次证监会批复文号</w:t>
                        </w:r>
                      </w:p>
                    </w:txbxContent>
                  </v:textbox>
                </v:rect>
              </w:pict>
            </w:r>
            <w:r w:rsidRPr="00A34943">
              <w:rPr>
                <w:rFonts w:ascii="Times New Roman" w:hAnsi="Times New Roman" w:hint="eastAsia"/>
                <w:kern w:val="0"/>
                <w:sz w:val="24"/>
              </w:rPr>
              <w:t>境外衍生业务许可证号（如有，请填）</w:t>
            </w:r>
          </w:p>
        </w:tc>
        <w:tc>
          <w:tcPr>
            <w:tcW w:w="5085" w:type="dxa"/>
            <w:gridSpan w:val="5"/>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kern w:val="0"/>
                <w:sz w:val="24"/>
              </w:rPr>
            </w:pPr>
            <w:r w:rsidRPr="00A34943">
              <w:rPr>
                <w:rFonts w:ascii="Times New Roman" w:hAnsi="Times New Roman" w:hint="eastAsia"/>
                <w:kern w:val="0"/>
                <w:sz w:val="24"/>
              </w:rPr>
              <w:t>境外衍生业务交易品种</w:t>
            </w:r>
          </w:p>
        </w:tc>
        <w:tc>
          <w:tcPr>
            <w:tcW w:w="5085" w:type="dxa"/>
            <w:gridSpan w:val="5"/>
            <w:tcBorders>
              <w:top w:val="single" w:sz="4" w:space="0" w:color="auto"/>
              <w:left w:val="nil"/>
              <w:bottom w:val="single" w:sz="4" w:space="0" w:color="auto"/>
              <w:right w:val="single" w:sz="4" w:space="0" w:color="000000"/>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b/>
                <w:bCs/>
                <w:kern w:val="0"/>
                <w:sz w:val="24"/>
              </w:rPr>
            </w:pPr>
            <w:r w:rsidRPr="00A34943">
              <w:rPr>
                <w:rFonts w:ascii="Times New Roman" w:hAnsi="Times New Roman" w:hint="eastAsia"/>
                <w:b/>
                <w:kern w:val="0"/>
                <w:sz w:val="24"/>
              </w:rPr>
              <w:t>中国证监会批复的风险敞口情况（持证企业填写）</w:t>
            </w:r>
          </w:p>
        </w:tc>
      </w:tr>
      <w:tr w:rsidR="00D803B1" w:rsidRPr="00A34943">
        <w:trPr>
          <w:trHeight w:val="454"/>
        </w:trPr>
        <w:tc>
          <w:tcPr>
            <w:tcW w:w="877"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批复文号</w:t>
            </w:r>
          </w:p>
        </w:tc>
        <w:tc>
          <w:tcPr>
            <w:tcW w:w="1724"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批复日期</w:t>
            </w: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风险敞口（万美元）</w:t>
            </w: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sz w:val="24"/>
              </w:rPr>
            </w:pPr>
            <w:r w:rsidRPr="00A34943">
              <w:rPr>
                <w:rFonts w:ascii="Times New Roman" w:hAnsi="Times New Roman" w:hint="eastAsia"/>
                <w:sz w:val="24"/>
              </w:rPr>
              <w:t>风险敞口有效期</w:t>
            </w:r>
          </w:p>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sz w:val="24"/>
              </w:rPr>
              <w:t>（起</w:t>
            </w:r>
            <w:r w:rsidRPr="00A34943">
              <w:rPr>
                <w:rFonts w:ascii="Times New Roman" w:hAnsi="Times New Roman"/>
                <w:sz w:val="24"/>
              </w:rPr>
              <w:t>-</w:t>
            </w:r>
            <w:r w:rsidRPr="00A34943">
              <w:rPr>
                <w:rFonts w:ascii="Times New Roman" w:hAnsi="Times New Roman" w:hint="eastAsia"/>
                <w:sz w:val="24"/>
              </w:rPr>
              <w:t>止时间）</w:t>
            </w:r>
          </w:p>
        </w:tc>
      </w:tr>
      <w:tr w:rsidR="00D803B1" w:rsidRPr="00A34943">
        <w:trPr>
          <w:trHeight w:val="454"/>
        </w:trPr>
        <w:tc>
          <w:tcPr>
            <w:tcW w:w="877"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877"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left"/>
              <w:rPr>
                <w:rFonts w:ascii="Times New Roman" w:hAnsi="Times New Roman"/>
                <w:b/>
                <w:bCs/>
                <w:kern w:val="0"/>
                <w:sz w:val="24"/>
              </w:rPr>
            </w:pPr>
            <w:r w:rsidRPr="00A34943">
              <w:rPr>
                <w:rFonts w:ascii="Times New Roman" w:hAnsi="Times New Roman" w:hint="eastAsia"/>
                <w:b/>
                <w:kern w:val="0"/>
                <w:sz w:val="24"/>
              </w:rPr>
              <w:t>年度对外付汇额度核定（或分解）情况（中央企业填写）</w:t>
            </w:r>
          </w:p>
        </w:tc>
      </w:tr>
      <w:tr w:rsidR="00D803B1" w:rsidRPr="00A34943">
        <w:trPr>
          <w:trHeight w:val="454"/>
        </w:trPr>
        <w:tc>
          <w:tcPr>
            <w:tcW w:w="877"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额度（万美元）</w:t>
            </w:r>
          </w:p>
        </w:tc>
        <w:tc>
          <w:tcPr>
            <w:tcW w:w="1724"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额度有效期（起</w:t>
            </w:r>
            <w:r w:rsidRPr="00A34943">
              <w:rPr>
                <w:rFonts w:ascii="Times New Roman" w:hAnsi="Times New Roman"/>
                <w:kern w:val="0"/>
                <w:sz w:val="24"/>
              </w:rPr>
              <w:t>-</w:t>
            </w:r>
            <w:r w:rsidRPr="00A34943">
              <w:rPr>
                <w:rFonts w:ascii="Times New Roman" w:hAnsi="Times New Roman" w:hint="eastAsia"/>
                <w:kern w:val="0"/>
                <w:sz w:val="24"/>
              </w:rPr>
              <w:t>止时间）</w:t>
            </w: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集团公司总额度（万美元）</w:t>
            </w: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r w:rsidRPr="00A34943">
              <w:rPr>
                <w:rFonts w:ascii="Times New Roman" w:hAnsi="Times New Roman" w:hint="eastAsia"/>
                <w:kern w:val="0"/>
                <w:sz w:val="24"/>
              </w:rPr>
              <w:t>备注</w:t>
            </w:r>
          </w:p>
        </w:tc>
      </w:tr>
      <w:tr w:rsidR="00D803B1" w:rsidRPr="00A34943">
        <w:trPr>
          <w:trHeight w:val="454"/>
        </w:trPr>
        <w:tc>
          <w:tcPr>
            <w:tcW w:w="877"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54"/>
        </w:trPr>
        <w:tc>
          <w:tcPr>
            <w:tcW w:w="877" w:type="dxa"/>
            <w:tcBorders>
              <w:top w:val="nil"/>
              <w:left w:val="single" w:sz="4" w:space="0" w:color="auto"/>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D803B1" w:rsidRPr="00A34943" w:rsidRDefault="00D803B1">
            <w:pPr>
              <w:widowControl/>
              <w:spacing w:line="360" w:lineRule="exact"/>
              <w:jc w:val="center"/>
              <w:rPr>
                <w:rFonts w:ascii="Times New Roman" w:hAnsi="Times New Roman"/>
                <w:kern w:val="0"/>
                <w:sz w:val="24"/>
              </w:rPr>
            </w:pPr>
          </w:p>
        </w:tc>
      </w:tr>
      <w:tr w:rsidR="00D803B1" w:rsidRPr="00A34943">
        <w:trPr>
          <w:trHeight w:val="480"/>
        </w:trPr>
        <w:tc>
          <w:tcPr>
            <w:tcW w:w="8316" w:type="dxa"/>
            <w:gridSpan w:val="9"/>
            <w:tcBorders>
              <w:top w:val="single" w:sz="4" w:space="0" w:color="auto"/>
              <w:left w:val="single" w:sz="4" w:space="0" w:color="auto"/>
              <w:bottom w:val="single" w:sz="4" w:space="0" w:color="auto"/>
              <w:right w:val="single" w:sz="4" w:space="0" w:color="auto"/>
            </w:tcBorders>
            <w:vAlign w:val="center"/>
          </w:tcPr>
          <w:p w:rsidR="00D803B1" w:rsidRPr="00A34943" w:rsidRDefault="00D803B1" w:rsidP="00D803B1">
            <w:pPr>
              <w:spacing w:line="320" w:lineRule="exact"/>
              <w:ind w:firstLineChars="200" w:firstLine="31680"/>
              <w:rPr>
                <w:rFonts w:ascii="Times New Roman" w:hAnsi="Times New Roman"/>
                <w:b/>
                <w:sz w:val="24"/>
              </w:rPr>
            </w:pPr>
            <w:r w:rsidRPr="00A34943">
              <w:rPr>
                <w:rFonts w:ascii="Times New Roman" w:hAnsi="Times New Roman" w:hint="eastAsia"/>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D803B1" w:rsidRPr="00A34943" w:rsidRDefault="00D803B1" w:rsidP="00D803B1">
            <w:pPr>
              <w:spacing w:line="320" w:lineRule="exact"/>
              <w:ind w:firstLineChars="200" w:firstLine="31680"/>
              <w:rPr>
                <w:rFonts w:ascii="Times New Roman" w:hAnsi="Times New Roman"/>
                <w:b/>
                <w:sz w:val="24"/>
              </w:rPr>
            </w:pPr>
          </w:p>
          <w:p w:rsidR="00D803B1" w:rsidRPr="00A34943" w:rsidRDefault="00D803B1">
            <w:pPr>
              <w:spacing w:line="320" w:lineRule="exact"/>
              <w:jc w:val="center"/>
              <w:rPr>
                <w:rFonts w:ascii="Times New Roman" w:hAnsi="Times New Roman"/>
                <w:b/>
                <w:sz w:val="24"/>
              </w:rPr>
            </w:pPr>
            <w:r w:rsidRPr="00A34943">
              <w:rPr>
                <w:rFonts w:ascii="Times New Roman" w:hAnsi="Times New Roman" w:hint="eastAsia"/>
                <w:b/>
                <w:sz w:val="24"/>
              </w:rPr>
              <w:t>机构（公章）：</w:t>
            </w:r>
          </w:p>
          <w:p w:rsidR="00D803B1" w:rsidRPr="00A34943" w:rsidRDefault="00D803B1">
            <w:pPr>
              <w:widowControl/>
              <w:spacing w:line="320" w:lineRule="exact"/>
              <w:jc w:val="center"/>
              <w:rPr>
                <w:rFonts w:ascii="Times New Roman" w:hAnsi="Times New Roman"/>
                <w:kern w:val="0"/>
                <w:sz w:val="24"/>
              </w:rPr>
            </w:pPr>
            <w:r w:rsidRPr="00A34943">
              <w:rPr>
                <w:rFonts w:ascii="Times New Roman" w:hAnsi="Times New Roman" w:hint="eastAsia"/>
                <w:b/>
                <w:sz w:val="24"/>
              </w:rPr>
              <w:t>年</w:t>
            </w:r>
            <w:r w:rsidRPr="00A34943">
              <w:rPr>
                <w:rFonts w:ascii="Times New Roman" w:hAnsi="Times New Roman"/>
                <w:b/>
                <w:sz w:val="24"/>
              </w:rPr>
              <w:t xml:space="preserve">  </w:t>
            </w:r>
            <w:r w:rsidRPr="00A34943">
              <w:rPr>
                <w:rFonts w:ascii="Times New Roman" w:hAnsi="Times New Roman" w:hint="eastAsia"/>
                <w:b/>
                <w:sz w:val="24"/>
              </w:rPr>
              <w:t>月</w:t>
            </w:r>
            <w:r w:rsidRPr="00A34943">
              <w:rPr>
                <w:rFonts w:ascii="Times New Roman" w:hAnsi="Times New Roman"/>
                <w:b/>
                <w:sz w:val="24"/>
              </w:rPr>
              <w:t xml:space="preserve">  </w:t>
            </w:r>
            <w:r w:rsidRPr="00A34943">
              <w:rPr>
                <w:rFonts w:ascii="Times New Roman" w:hAnsi="Times New Roman" w:hint="eastAsia"/>
                <w:b/>
                <w:sz w:val="24"/>
              </w:rPr>
              <w:t>日</w:t>
            </w:r>
          </w:p>
        </w:tc>
      </w:tr>
      <w:tr w:rsidR="00D803B1" w:rsidRPr="00A34943">
        <w:trPr>
          <w:trHeight w:val="480"/>
        </w:trPr>
        <w:tc>
          <w:tcPr>
            <w:tcW w:w="8316" w:type="dxa"/>
            <w:gridSpan w:val="9"/>
            <w:tcBorders>
              <w:top w:val="single" w:sz="4" w:space="0" w:color="auto"/>
            </w:tcBorders>
            <w:vAlign w:val="center"/>
          </w:tcPr>
          <w:p w:rsidR="00D803B1" w:rsidRPr="00A34943" w:rsidRDefault="00D803B1">
            <w:pPr>
              <w:widowControl/>
              <w:snapToGrid w:val="0"/>
              <w:spacing w:line="360" w:lineRule="exact"/>
              <w:jc w:val="left"/>
              <w:rPr>
                <w:rFonts w:ascii="Times New Roman" w:hAnsi="Times New Roman"/>
                <w:kern w:val="0"/>
                <w:sz w:val="24"/>
              </w:rPr>
            </w:pPr>
          </w:p>
        </w:tc>
      </w:tr>
    </w:tbl>
    <w:p w:rsidR="00D803B1" w:rsidRDefault="00D803B1">
      <w:pPr>
        <w:rPr>
          <w:rFonts w:ascii="Times New Roman" w:hAnsi="Times New Roman"/>
        </w:rPr>
      </w:pPr>
      <w:r>
        <w:rPr>
          <w:rFonts w:ascii="Times New Roman" w:hAnsi="Times New Roman" w:hint="eastAsia"/>
        </w:rPr>
        <w:t>填写说明：</w:t>
      </w:r>
    </w:p>
    <w:p w:rsidR="00D803B1" w:rsidRDefault="00D803B1">
      <w:pPr>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w:t>
      </w:r>
      <w:r>
        <w:rPr>
          <w:rFonts w:ascii="Times New Roman" w:hAnsi="Times New Roman" w:hint="eastAsia"/>
        </w:rPr>
        <w:t>登记类型</w:t>
      </w:r>
      <w:r>
        <w:rPr>
          <w:rFonts w:ascii="Times New Roman" w:hAnsi="Times New Roman"/>
        </w:rPr>
        <w:t>”</w:t>
      </w:r>
      <w:r>
        <w:rPr>
          <w:rFonts w:ascii="Times New Roman" w:hAnsi="Times New Roman" w:hint="eastAsia"/>
        </w:rPr>
        <w:t>根据登记情况填写，重新办理登记的填</w:t>
      </w:r>
      <w:r>
        <w:rPr>
          <w:rFonts w:ascii="Times New Roman" w:hAnsi="Times New Roman"/>
        </w:rPr>
        <w:t>“</w:t>
      </w:r>
      <w:r>
        <w:rPr>
          <w:rFonts w:ascii="Times New Roman" w:hAnsi="Times New Roman" w:hint="eastAsia"/>
        </w:rPr>
        <w:t>初始登记</w:t>
      </w:r>
      <w:r>
        <w:rPr>
          <w:rFonts w:ascii="Times New Roman" w:hAnsi="Times New Roman"/>
        </w:rPr>
        <w:t>”</w:t>
      </w:r>
      <w:r>
        <w:rPr>
          <w:rFonts w:ascii="Times New Roman" w:hAnsi="Times New Roman" w:hint="eastAsia"/>
        </w:rPr>
        <w:t>。</w:t>
      </w:r>
    </w:p>
    <w:p w:rsidR="00D803B1" w:rsidRDefault="00D803B1">
      <w:pPr>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rPr>
        <w:t>“</w:t>
      </w:r>
      <w:r>
        <w:rPr>
          <w:rFonts w:ascii="Times New Roman" w:hAnsi="Times New Roman" w:hint="eastAsia"/>
        </w:rPr>
        <w:t>资格批准文件文号</w:t>
      </w:r>
      <w:r>
        <w:rPr>
          <w:rFonts w:ascii="Times New Roman" w:hAnsi="Times New Roman"/>
        </w:rPr>
        <w:t>”</w:t>
      </w:r>
      <w:r>
        <w:rPr>
          <w:rFonts w:ascii="Times New Roman" w:hAnsi="Times New Roman" w:hint="eastAsia"/>
        </w:rPr>
        <w:t>为有关部门核准境内机构开展境外衍生业务的文件文号。</w:t>
      </w:r>
    </w:p>
    <w:p w:rsidR="00D803B1" w:rsidRDefault="00D803B1">
      <w:pPr>
        <w:rPr>
          <w:rFonts w:ascii="Times New Roman" w:hAnsi="Times New Roman"/>
        </w:rPr>
      </w:pPr>
      <w:r>
        <w:rPr>
          <w:rFonts w:ascii="Times New Roman" w:hAnsi="Times New Roman"/>
        </w:rPr>
        <w:t>3</w:t>
      </w:r>
      <w:r>
        <w:rPr>
          <w:rFonts w:ascii="Times New Roman" w:hAnsi="Times New Roman" w:hint="eastAsia"/>
        </w:rPr>
        <w:t>、</w:t>
      </w:r>
      <w:r>
        <w:rPr>
          <w:rFonts w:ascii="Times New Roman" w:hAnsi="Times New Roman"/>
        </w:rPr>
        <w:t>“</w:t>
      </w:r>
      <w:r>
        <w:rPr>
          <w:rFonts w:ascii="Times New Roman" w:hAnsi="Times New Roman" w:hint="eastAsia"/>
        </w:rPr>
        <w:t>境外衍生业务类别</w:t>
      </w:r>
      <w:r>
        <w:rPr>
          <w:rFonts w:ascii="Times New Roman" w:hAnsi="Times New Roman"/>
        </w:rPr>
        <w:t>”</w:t>
      </w:r>
      <w:r>
        <w:rPr>
          <w:rFonts w:ascii="Times New Roman" w:hAnsi="Times New Roman" w:hint="eastAsia"/>
        </w:rPr>
        <w:t>根据有关部门批准境内机构从事境外衍生产品交易的类别填写。</w:t>
      </w:r>
    </w:p>
    <w:p w:rsidR="00D803B1" w:rsidRDefault="00D803B1">
      <w:pPr>
        <w:rPr>
          <w:rFonts w:ascii="Times New Roman" w:hAnsi="Times New Roman"/>
        </w:rPr>
      </w:pPr>
      <w:r>
        <w:rPr>
          <w:rFonts w:ascii="Times New Roman" w:hAnsi="Times New Roman"/>
        </w:rPr>
        <w:t>4</w:t>
      </w:r>
      <w:r>
        <w:rPr>
          <w:rFonts w:ascii="Times New Roman" w:hAnsi="Times New Roman" w:hint="eastAsia"/>
        </w:rPr>
        <w:t>、</w:t>
      </w:r>
      <w:r>
        <w:rPr>
          <w:rFonts w:ascii="Times New Roman" w:hAnsi="Times New Roman"/>
        </w:rPr>
        <w:t>“</w:t>
      </w:r>
      <w:r>
        <w:rPr>
          <w:rFonts w:ascii="Times New Roman" w:hAnsi="Times New Roman" w:hint="eastAsia"/>
        </w:rPr>
        <w:t>境外衍生业务交易品种</w:t>
      </w:r>
      <w:r>
        <w:rPr>
          <w:rFonts w:ascii="Times New Roman" w:hAnsi="Times New Roman"/>
        </w:rPr>
        <w:t>”</w:t>
      </w:r>
      <w:r>
        <w:rPr>
          <w:rFonts w:ascii="Times New Roman" w:hAnsi="Times New Roman" w:hint="eastAsia"/>
        </w:rPr>
        <w:t>填写企业</w:t>
      </w:r>
      <w:r>
        <w:rPr>
          <w:rFonts w:ascii="Times New Roman" w:hAnsi="Times New Roman"/>
        </w:rPr>
        <w:t>“</w:t>
      </w:r>
      <w:r>
        <w:rPr>
          <w:rFonts w:ascii="Times New Roman" w:hAnsi="Times New Roman" w:hint="eastAsia"/>
        </w:rPr>
        <w:t>境外衍生业务类别</w:t>
      </w:r>
      <w:r>
        <w:rPr>
          <w:rFonts w:ascii="Times New Roman" w:hAnsi="Times New Roman"/>
        </w:rPr>
        <w:t>”</w:t>
      </w:r>
      <w:r>
        <w:rPr>
          <w:rFonts w:ascii="Times New Roman" w:hAnsi="Times New Roman" w:hint="eastAsia"/>
        </w:rPr>
        <w:t>项下的具体交易品种。</w:t>
      </w:r>
    </w:p>
    <w:p w:rsidR="00D803B1" w:rsidRDefault="00D803B1">
      <w:pPr>
        <w:rPr>
          <w:rFonts w:ascii="Times New Roman" w:hAnsi="Times New Roman"/>
        </w:rPr>
      </w:pPr>
      <w:r>
        <w:rPr>
          <w:rFonts w:ascii="Times New Roman" w:hAnsi="Times New Roman"/>
        </w:rPr>
        <w:t>5</w:t>
      </w:r>
      <w:r>
        <w:rPr>
          <w:rFonts w:ascii="Times New Roman" w:hAnsi="Times New Roman" w:hint="eastAsia"/>
        </w:rPr>
        <w:t>、</w:t>
      </w:r>
      <w:r>
        <w:rPr>
          <w:rFonts w:ascii="Times New Roman" w:hAnsi="Times New Roman"/>
        </w:rPr>
        <w:t>“</w:t>
      </w:r>
      <w:r>
        <w:rPr>
          <w:rFonts w:ascii="Times New Roman" w:hAnsi="Times New Roman" w:hint="eastAsia"/>
        </w:rPr>
        <w:t>中国证监会批风险敞口情况</w:t>
      </w:r>
      <w:r>
        <w:rPr>
          <w:rFonts w:ascii="Times New Roman" w:hAnsi="Times New Roman"/>
        </w:rPr>
        <w:t>”</w:t>
      </w:r>
      <w:r>
        <w:rPr>
          <w:rFonts w:ascii="Times New Roman" w:hAnsi="Times New Roman" w:hint="eastAsia"/>
        </w:rPr>
        <w:t>由持证企业填写，</w:t>
      </w:r>
      <w:r>
        <w:rPr>
          <w:rFonts w:ascii="Times New Roman" w:hAnsi="Times New Roman"/>
        </w:rPr>
        <w:t>“</w:t>
      </w:r>
      <w:r>
        <w:rPr>
          <w:rFonts w:ascii="Times New Roman" w:hAnsi="Times New Roman" w:hint="eastAsia"/>
        </w:rPr>
        <w:t>年度对外付汇额度核定（或分解）情况</w:t>
      </w:r>
      <w:r>
        <w:rPr>
          <w:rFonts w:ascii="Times New Roman" w:hAnsi="Times New Roman"/>
        </w:rPr>
        <w:t>”</w:t>
      </w:r>
      <w:r>
        <w:rPr>
          <w:rFonts w:ascii="Times New Roman" w:hAnsi="Times New Roman" w:hint="eastAsia"/>
        </w:rPr>
        <w:t>由中央企业填写。</w:t>
      </w:r>
    </w:p>
    <w:p w:rsidR="00D803B1" w:rsidRDefault="00D803B1">
      <w:pPr>
        <w:rPr>
          <w:rFonts w:ascii="Times New Roman" w:hAnsi="Times New Roman"/>
        </w:rPr>
      </w:pPr>
      <w:r>
        <w:rPr>
          <w:rFonts w:ascii="Times New Roman" w:hAnsi="Times New Roman"/>
        </w:rPr>
        <w:t>6</w:t>
      </w:r>
      <w:r>
        <w:rPr>
          <w:rFonts w:ascii="Times New Roman" w:hAnsi="Times New Roman" w:hint="eastAsia"/>
        </w:rPr>
        <w:t>、表中风险敞口、对外付汇额度核定（或分解）、机构名称、资格批文和许可证号、业务类别、交易品种等内容发生变更的，境内机构应向所在地外汇局提交新的《申请表》办理变更登记。</w:t>
      </w: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pPr>
        <w:ind w:right="300"/>
        <w:rPr>
          <w:rFonts w:ascii="Times New Roman" w:hAnsi="Times New Roman"/>
        </w:rPr>
      </w:pPr>
    </w:p>
    <w:p w:rsidR="00D803B1" w:rsidRDefault="00D803B1" w:rsidP="00400CED">
      <w:pPr>
        <w:widowControl/>
        <w:jc w:val="left"/>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附录四</w:t>
      </w:r>
    </w:p>
    <w:p w:rsidR="00D803B1" w:rsidRDefault="00D803B1">
      <w:pPr>
        <w:ind w:right="-58"/>
        <w:jc w:val="center"/>
        <w:rPr>
          <w:rFonts w:ascii="Times New Roman" w:eastAsia="黑体" w:hAnsi="Times New Roman"/>
          <w:sz w:val="30"/>
          <w:szCs w:val="30"/>
        </w:rPr>
      </w:pPr>
    </w:p>
    <w:p w:rsidR="00D803B1" w:rsidRDefault="00D803B1">
      <w:pPr>
        <w:ind w:right="-58"/>
        <w:jc w:val="center"/>
        <w:rPr>
          <w:rFonts w:ascii="Times New Roman" w:eastAsia="黑体" w:hAnsi="Times New Roman"/>
          <w:sz w:val="30"/>
          <w:szCs w:val="30"/>
        </w:rPr>
      </w:pPr>
      <w:r>
        <w:rPr>
          <w:rFonts w:ascii="Times New Roman" w:eastAsia="黑体" w:hAnsi="Times New Roman" w:hint="eastAsia"/>
          <w:sz w:val="30"/>
          <w:szCs w:val="30"/>
        </w:rPr>
        <w:t>常见问题</w:t>
      </w:r>
    </w:p>
    <w:p w:rsidR="00D803B1" w:rsidRDefault="00D803B1">
      <w:pPr>
        <w:ind w:right="-58"/>
        <w:jc w:val="center"/>
        <w:rPr>
          <w:rFonts w:ascii="Times New Roman" w:eastAsia="黑体" w:hAnsi="Times New Roman"/>
          <w:sz w:val="30"/>
          <w:szCs w:val="30"/>
        </w:rPr>
      </w:pPr>
    </w:p>
    <w:p w:rsidR="00D803B1" w:rsidRDefault="00D803B1" w:rsidP="00547530">
      <w:pPr>
        <w:pStyle w:val="4"/>
        <w:adjustRightInd w:val="0"/>
        <w:snapToGrid w:val="0"/>
        <w:spacing w:line="360" w:lineRule="auto"/>
        <w:ind w:firstLine="31680"/>
        <w:rPr>
          <w:rFonts w:ascii="Times New Roman" w:eastAsia="仿宋_GB2312" w:hAnsi="Times New Roman"/>
          <w:bCs/>
          <w:kern w:val="0"/>
          <w:sz w:val="30"/>
          <w:szCs w:val="30"/>
        </w:rPr>
      </w:pPr>
      <w:r>
        <w:rPr>
          <w:rFonts w:ascii="Times New Roman" w:eastAsia="仿宋_GB2312" w:hAnsi="Times New Roman" w:hint="eastAsia"/>
          <w:bCs/>
          <w:kern w:val="0"/>
          <w:sz w:val="30"/>
          <w:szCs w:val="30"/>
        </w:rPr>
        <w:t>问：企业申请开展境外衍生产品业务，应具备什么资格？</w:t>
      </w:r>
    </w:p>
    <w:p w:rsidR="00D803B1" w:rsidRDefault="00D803B1" w:rsidP="003563E1">
      <w:pPr>
        <w:adjustRightInd w:val="0"/>
        <w:snapToGrid w:val="0"/>
        <w:spacing w:line="360" w:lineRule="auto"/>
        <w:ind w:firstLineChars="200" w:firstLine="31680"/>
        <w:rPr>
          <w:rFonts w:ascii="Times New Roman" w:eastAsia="华文仿宋" w:hAnsi="Times New Roman"/>
        </w:rPr>
      </w:pPr>
      <w:r>
        <w:rPr>
          <w:rFonts w:ascii="Times New Roman" w:eastAsia="仿宋_GB2312" w:hAnsi="Times New Roman" w:hint="eastAsia"/>
          <w:kern w:val="0"/>
          <w:sz w:val="30"/>
          <w:szCs w:val="30"/>
        </w:rPr>
        <w:t>答：</w:t>
      </w:r>
      <w:r>
        <w:rPr>
          <w:rFonts w:ascii="Times New Roman" w:eastAsia="仿宋_GB2312" w:hAnsi="Times New Roman" w:hint="eastAsia"/>
          <w:bCs/>
          <w:kern w:val="0"/>
          <w:sz w:val="30"/>
          <w:szCs w:val="30"/>
        </w:rPr>
        <w:t>企业申请开展境外衍生产品业务，应取得开展衍生产品相关业务许可、无异议函或支持性文件等。</w:t>
      </w:r>
    </w:p>
    <w:sectPr w:rsidR="00D803B1" w:rsidSect="00436B4D">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B1" w:rsidRDefault="00D803B1" w:rsidP="00436B4D">
      <w:r>
        <w:separator/>
      </w:r>
    </w:p>
  </w:endnote>
  <w:endnote w:type="continuationSeparator" w:id="0">
    <w:p w:rsidR="00D803B1" w:rsidRDefault="00D803B1" w:rsidP="00436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B1" w:rsidRDefault="00D803B1">
    <w:pPr>
      <w:pStyle w:val="Footer"/>
      <w:jc w:val="center"/>
    </w:pPr>
    <w:fldSimple w:instr=" PAGE   \* MERGEFORMAT ">
      <w:r w:rsidRPr="00547530">
        <w:rPr>
          <w:noProof/>
          <w:lang w:val="zh-CN"/>
        </w:rPr>
        <w:t>1</w:t>
      </w:r>
    </w:fldSimple>
  </w:p>
  <w:p w:rsidR="00D803B1" w:rsidRDefault="00D803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B1" w:rsidRDefault="00D803B1">
    <w:pPr>
      <w:pStyle w:val="Footer"/>
      <w:jc w:val="center"/>
    </w:pPr>
    <w:fldSimple w:instr=" PAGE   \* MERGEFORMAT ">
      <w:r w:rsidRPr="00547530">
        <w:rPr>
          <w:noProof/>
          <w:lang w:val="zh-CN"/>
        </w:rPr>
        <w:t>12</w:t>
      </w:r>
    </w:fldSimple>
  </w:p>
  <w:p w:rsidR="00D803B1" w:rsidRDefault="00D80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B1" w:rsidRDefault="00D803B1" w:rsidP="00436B4D">
      <w:r>
        <w:separator/>
      </w:r>
    </w:p>
  </w:footnote>
  <w:footnote w:type="continuationSeparator" w:id="0">
    <w:p w:rsidR="00D803B1" w:rsidRDefault="00D803B1" w:rsidP="00436B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23AC7"/>
    <w:rsid w:val="0003577E"/>
    <w:rsid w:val="00041960"/>
    <w:rsid w:val="00042B58"/>
    <w:rsid w:val="00054B00"/>
    <w:rsid w:val="00055270"/>
    <w:rsid w:val="0006560A"/>
    <w:rsid w:val="00072F8A"/>
    <w:rsid w:val="000750C8"/>
    <w:rsid w:val="00080630"/>
    <w:rsid w:val="000865A9"/>
    <w:rsid w:val="00091661"/>
    <w:rsid w:val="00092D53"/>
    <w:rsid w:val="00096CBB"/>
    <w:rsid w:val="00097F7B"/>
    <w:rsid w:val="000B6159"/>
    <w:rsid w:val="000B6901"/>
    <w:rsid w:val="000B728B"/>
    <w:rsid w:val="000C15B3"/>
    <w:rsid w:val="000C2B33"/>
    <w:rsid w:val="000D1995"/>
    <w:rsid w:val="000D7478"/>
    <w:rsid w:val="001021A4"/>
    <w:rsid w:val="00111B9A"/>
    <w:rsid w:val="0012267E"/>
    <w:rsid w:val="0012271F"/>
    <w:rsid w:val="00130519"/>
    <w:rsid w:val="00135BEE"/>
    <w:rsid w:val="001407A1"/>
    <w:rsid w:val="0014667A"/>
    <w:rsid w:val="00154B58"/>
    <w:rsid w:val="00157C64"/>
    <w:rsid w:val="00157E81"/>
    <w:rsid w:val="00170126"/>
    <w:rsid w:val="00177059"/>
    <w:rsid w:val="00181D3E"/>
    <w:rsid w:val="00196FAE"/>
    <w:rsid w:val="001A0F8E"/>
    <w:rsid w:val="001A3E49"/>
    <w:rsid w:val="001A5E22"/>
    <w:rsid w:val="001A72AA"/>
    <w:rsid w:val="001B1E2C"/>
    <w:rsid w:val="001C44C7"/>
    <w:rsid w:val="001D65A2"/>
    <w:rsid w:val="001E1407"/>
    <w:rsid w:val="001E6F07"/>
    <w:rsid w:val="001F4BD4"/>
    <w:rsid w:val="001F7297"/>
    <w:rsid w:val="002026DC"/>
    <w:rsid w:val="00205D07"/>
    <w:rsid w:val="00212F39"/>
    <w:rsid w:val="00213BE1"/>
    <w:rsid w:val="00217116"/>
    <w:rsid w:val="00231EED"/>
    <w:rsid w:val="00233841"/>
    <w:rsid w:val="00235F24"/>
    <w:rsid w:val="002417D2"/>
    <w:rsid w:val="00241FE8"/>
    <w:rsid w:val="00243EBA"/>
    <w:rsid w:val="0024527E"/>
    <w:rsid w:val="00252C70"/>
    <w:rsid w:val="00253F7B"/>
    <w:rsid w:val="00263B1F"/>
    <w:rsid w:val="002645DF"/>
    <w:rsid w:val="00272327"/>
    <w:rsid w:val="00291C17"/>
    <w:rsid w:val="0029313A"/>
    <w:rsid w:val="002A654A"/>
    <w:rsid w:val="002B0B1C"/>
    <w:rsid w:val="002B598D"/>
    <w:rsid w:val="002B61C1"/>
    <w:rsid w:val="002E1323"/>
    <w:rsid w:val="002E4F44"/>
    <w:rsid w:val="002F3868"/>
    <w:rsid w:val="00302119"/>
    <w:rsid w:val="00302E87"/>
    <w:rsid w:val="00310261"/>
    <w:rsid w:val="00317F76"/>
    <w:rsid w:val="00343044"/>
    <w:rsid w:val="00344B01"/>
    <w:rsid w:val="003539A4"/>
    <w:rsid w:val="00353AC4"/>
    <w:rsid w:val="003563E1"/>
    <w:rsid w:val="003616B4"/>
    <w:rsid w:val="00380CDE"/>
    <w:rsid w:val="003A57B2"/>
    <w:rsid w:val="003C7132"/>
    <w:rsid w:val="003D77A5"/>
    <w:rsid w:val="003E627D"/>
    <w:rsid w:val="003E6BF6"/>
    <w:rsid w:val="003F221D"/>
    <w:rsid w:val="003F3097"/>
    <w:rsid w:val="003F6BFA"/>
    <w:rsid w:val="00400CED"/>
    <w:rsid w:val="00402AE8"/>
    <w:rsid w:val="00405FE6"/>
    <w:rsid w:val="004105BC"/>
    <w:rsid w:val="00421C27"/>
    <w:rsid w:val="004234CE"/>
    <w:rsid w:val="004245D7"/>
    <w:rsid w:val="00426B97"/>
    <w:rsid w:val="00436B4D"/>
    <w:rsid w:val="00440A1F"/>
    <w:rsid w:val="00443603"/>
    <w:rsid w:val="00443604"/>
    <w:rsid w:val="004501EA"/>
    <w:rsid w:val="00460436"/>
    <w:rsid w:val="00460458"/>
    <w:rsid w:val="0046792D"/>
    <w:rsid w:val="004718BA"/>
    <w:rsid w:val="004767DF"/>
    <w:rsid w:val="00476DD2"/>
    <w:rsid w:val="00490714"/>
    <w:rsid w:val="00493CCC"/>
    <w:rsid w:val="004A0218"/>
    <w:rsid w:val="004A7840"/>
    <w:rsid w:val="004B45CC"/>
    <w:rsid w:val="004B545A"/>
    <w:rsid w:val="004B7E80"/>
    <w:rsid w:val="004C457E"/>
    <w:rsid w:val="004C48D5"/>
    <w:rsid w:val="004D03B7"/>
    <w:rsid w:val="004D1436"/>
    <w:rsid w:val="004D57AE"/>
    <w:rsid w:val="005056D4"/>
    <w:rsid w:val="00526B2B"/>
    <w:rsid w:val="005362B0"/>
    <w:rsid w:val="00542447"/>
    <w:rsid w:val="00547530"/>
    <w:rsid w:val="00557FD0"/>
    <w:rsid w:val="00564312"/>
    <w:rsid w:val="0056624F"/>
    <w:rsid w:val="005740D9"/>
    <w:rsid w:val="00591D93"/>
    <w:rsid w:val="0059362C"/>
    <w:rsid w:val="005A177F"/>
    <w:rsid w:val="005A2981"/>
    <w:rsid w:val="005B13AE"/>
    <w:rsid w:val="005B6301"/>
    <w:rsid w:val="005C6937"/>
    <w:rsid w:val="005C7F02"/>
    <w:rsid w:val="005F0A86"/>
    <w:rsid w:val="005F144A"/>
    <w:rsid w:val="005F1C00"/>
    <w:rsid w:val="006058E5"/>
    <w:rsid w:val="00613960"/>
    <w:rsid w:val="0061621E"/>
    <w:rsid w:val="00630AA8"/>
    <w:rsid w:val="00630B2E"/>
    <w:rsid w:val="00643D2A"/>
    <w:rsid w:val="00664E11"/>
    <w:rsid w:val="00665936"/>
    <w:rsid w:val="00671589"/>
    <w:rsid w:val="006732EB"/>
    <w:rsid w:val="00673B30"/>
    <w:rsid w:val="00696E5D"/>
    <w:rsid w:val="006B5B86"/>
    <w:rsid w:val="006C5908"/>
    <w:rsid w:val="006C633E"/>
    <w:rsid w:val="006D45B4"/>
    <w:rsid w:val="006D734F"/>
    <w:rsid w:val="006E043F"/>
    <w:rsid w:val="006E4695"/>
    <w:rsid w:val="006E4B8B"/>
    <w:rsid w:val="006E5901"/>
    <w:rsid w:val="0071091C"/>
    <w:rsid w:val="00714961"/>
    <w:rsid w:val="007202BD"/>
    <w:rsid w:val="007337C5"/>
    <w:rsid w:val="00740847"/>
    <w:rsid w:val="00744BD5"/>
    <w:rsid w:val="00745748"/>
    <w:rsid w:val="00746FD3"/>
    <w:rsid w:val="00750E36"/>
    <w:rsid w:val="00753CB0"/>
    <w:rsid w:val="00755460"/>
    <w:rsid w:val="00761FB7"/>
    <w:rsid w:val="00762107"/>
    <w:rsid w:val="00764CB9"/>
    <w:rsid w:val="00765B05"/>
    <w:rsid w:val="00785520"/>
    <w:rsid w:val="00785F45"/>
    <w:rsid w:val="007A2780"/>
    <w:rsid w:val="007A68EA"/>
    <w:rsid w:val="007B06FC"/>
    <w:rsid w:val="007B0FEF"/>
    <w:rsid w:val="007B2DB5"/>
    <w:rsid w:val="007B3A90"/>
    <w:rsid w:val="007D2C11"/>
    <w:rsid w:val="007D6171"/>
    <w:rsid w:val="007D69EA"/>
    <w:rsid w:val="007E29DB"/>
    <w:rsid w:val="007E2C7B"/>
    <w:rsid w:val="007E411B"/>
    <w:rsid w:val="007F0863"/>
    <w:rsid w:val="007F2F3B"/>
    <w:rsid w:val="007F3138"/>
    <w:rsid w:val="00802307"/>
    <w:rsid w:val="00802462"/>
    <w:rsid w:val="0082168E"/>
    <w:rsid w:val="00821968"/>
    <w:rsid w:val="008268F9"/>
    <w:rsid w:val="008471B6"/>
    <w:rsid w:val="00851521"/>
    <w:rsid w:val="0085686A"/>
    <w:rsid w:val="00860878"/>
    <w:rsid w:val="008731FF"/>
    <w:rsid w:val="00877B71"/>
    <w:rsid w:val="0088294A"/>
    <w:rsid w:val="0089282A"/>
    <w:rsid w:val="008A21A8"/>
    <w:rsid w:val="008A39EF"/>
    <w:rsid w:val="008A4538"/>
    <w:rsid w:val="008A704B"/>
    <w:rsid w:val="008B08D2"/>
    <w:rsid w:val="008B4EE5"/>
    <w:rsid w:val="008B5807"/>
    <w:rsid w:val="008D5FA0"/>
    <w:rsid w:val="008E2D38"/>
    <w:rsid w:val="008F5724"/>
    <w:rsid w:val="00902633"/>
    <w:rsid w:val="009027D8"/>
    <w:rsid w:val="0090372F"/>
    <w:rsid w:val="00903F95"/>
    <w:rsid w:val="00911E27"/>
    <w:rsid w:val="00916355"/>
    <w:rsid w:val="0092129A"/>
    <w:rsid w:val="00925BB2"/>
    <w:rsid w:val="00930C8C"/>
    <w:rsid w:val="0093562D"/>
    <w:rsid w:val="009360EA"/>
    <w:rsid w:val="00944AD7"/>
    <w:rsid w:val="0094694C"/>
    <w:rsid w:val="00947C57"/>
    <w:rsid w:val="00951149"/>
    <w:rsid w:val="009570AE"/>
    <w:rsid w:val="00960EDB"/>
    <w:rsid w:val="009620AE"/>
    <w:rsid w:val="009622DB"/>
    <w:rsid w:val="009630F8"/>
    <w:rsid w:val="009664BC"/>
    <w:rsid w:val="00980F02"/>
    <w:rsid w:val="00981A56"/>
    <w:rsid w:val="00991B77"/>
    <w:rsid w:val="00997523"/>
    <w:rsid w:val="009A0C5D"/>
    <w:rsid w:val="009B2676"/>
    <w:rsid w:val="009C4672"/>
    <w:rsid w:val="009C491B"/>
    <w:rsid w:val="009D0911"/>
    <w:rsid w:val="009D24F8"/>
    <w:rsid w:val="009D688C"/>
    <w:rsid w:val="009F3463"/>
    <w:rsid w:val="009F7A36"/>
    <w:rsid w:val="00A249C2"/>
    <w:rsid w:val="00A24FAB"/>
    <w:rsid w:val="00A26D7A"/>
    <w:rsid w:val="00A301E7"/>
    <w:rsid w:val="00A34943"/>
    <w:rsid w:val="00A40838"/>
    <w:rsid w:val="00A4125B"/>
    <w:rsid w:val="00A42E69"/>
    <w:rsid w:val="00A45CA7"/>
    <w:rsid w:val="00A51415"/>
    <w:rsid w:val="00A6014E"/>
    <w:rsid w:val="00A60356"/>
    <w:rsid w:val="00A71B3E"/>
    <w:rsid w:val="00A71B7E"/>
    <w:rsid w:val="00A81DF1"/>
    <w:rsid w:val="00A90EF3"/>
    <w:rsid w:val="00A934BA"/>
    <w:rsid w:val="00A97302"/>
    <w:rsid w:val="00AA7717"/>
    <w:rsid w:val="00AB131E"/>
    <w:rsid w:val="00AB142C"/>
    <w:rsid w:val="00AB644F"/>
    <w:rsid w:val="00AC1DCD"/>
    <w:rsid w:val="00AC3F5E"/>
    <w:rsid w:val="00AD114B"/>
    <w:rsid w:val="00AE416D"/>
    <w:rsid w:val="00AE772A"/>
    <w:rsid w:val="00AE7ACF"/>
    <w:rsid w:val="00B06409"/>
    <w:rsid w:val="00B17D66"/>
    <w:rsid w:val="00B35D3A"/>
    <w:rsid w:val="00B37149"/>
    <w:rsid w:val="00B40A6C"/>
    <w:rsid w:val="00B422F1"/>
    <w:rsid w:val="00B463AA"/>
    <w:rsid w:val="00B6789D"/>
    <w:rsid w:val="00B71531"/>
    <w:rsid w:val="00B730D9"/>
    <w:rsid w:val="00B7456C"/>
    <w:rsid w:val="00B84131"/>
    <w:rsid w:val="00B8630E"/>
    <w:rsid w:val="00B91040"/>
    <w:rsid w:val="00B931F4"/>
    <w:rsid w:val="00B95573"/>
    <w:rsid w:val="00B96395"/>
    <w:rsid w:val="00BA2AF8"/>
    <w:rsid w:val="00BA485F"/>
    <w:rsid w:val="00BB2650"/>
    <w:rsid w:val="00BB48C2"/>
    <w:rsid w:val="00BB5BDC"/>
    <w:rsid w:val="00BB7B76"/>
    <w:rsid w:val="00BD233D"/>
    <w:rsid w:val="00BD2A77"/>
    <w:rsid w:val="00BF039C"/>
    <w:rsid w:val="00BF4EF0"/>
    <w:rsid w:val="00C02E44"/>
    <w:rsid w:val="00C147D2"/>
    <w:rsid w:val="00C2075F"/>
    <w:rsid w:val="00C23799"/>
    <w:rsid w:val="00C274C9"/>
    <w:rsid w:val="00C314A9"/>
    <w:rsid w:val="00C31E02"/>
    <w:rsid w:val="00C54291"/>
    <w:rsid w:val="00C672C3"/>
    <w:rsid w:val="00C712B2"/>
    <w:rsid w:val="00C97FED"/>
    <w:rsid w:val="00CA1DBB"/>
    <w:rsid w:val="00CA2622"/>
    <w:rsid w:val="00CA7F2C"/>
    <w:rsid w:val="00CA7FF8"/>
    <w:rsid w:val="00CB5DE7"/>
    <w:rsid w:val="00CC068D"/>
    <w:rsid w:val="00CC4922"/>
    <w:rsid w:val="00CC766B"/>
    <w:rsid w:val="00CD1FF6"/>
    <w:rsid w:val="00CE25C7"/>
    <w:rsid w:val="00CE3335"/>
    <w:rsid w:val="00CE4849"/>
    <w:rsid w:val="00CE5C8E"/>
    <w:rsid w:val="00CE5F49"/>
    <w:rsid w:val="00D01626"/>
    <w:rsid w:val="00D04E1B"/>
    <w:rsid w:val="00D14EF5"/>
    <w:rsid w:val="00D24F24"/>
    <w:rsid w:val="00D2760F"/>
    <w:rsid w:val="00D33A4D"/>
    <w:rsid w:val="00D33F76"/>
    <w:rsid w:val="00D41F5E"/>
    <w:rsid w:val="00D43DC0"/>
    <w:rsid w:val="00D5195D"/>
    <w:rsid w:val="00D54E56"/>
    <w:rsid w:val="00D6407D"/>
    <w:rsid w:val="00D67CAC"/>
    <w:rsid w:val="00D803B1"/>
    <w:rsid w:val="00D83471"/>
    <w:rsid w:val="00D9314F"/>
    <w:rsid w:val="00D93E78"/>
    <w:rsid w:val="00DB304F"/>
    <w:rsid w:val="00DB36C8"/>
    <w:rsid w:val="00DC6E91"/>
    <w:rsid w:val="00DC700C"/>
    <w:rsid w:val="00DC7514"/>
    <w:rsid w:val="00DD3845"/>
    <w:rsid w:val="00DD5AA0"/>
    <w:rsid w:val="00DF32AC"/>
    <w:rsid w:val="00E002F1"/>
    <w:rsid w:val="00E1687A"/>
    <w:rsid w:val="00E20A2E"/>
    <w:rsid w:val="00E277DE"/>
    <w:rsid w:val="00E27EE9"/>
    <w:rsid w:val="00E319DF"/>
    <w:rsid w:val="00E3239D"/>
    <w:rsid w:val="00E3439B"/>
    <w:rsid w:val="00E4088C"/>
    <w:rsid w:val="00E42C5F"/>
    <w:rsid w:val="00E53418"/>
    <w:rsid w:val="00E5415E"/>
    <w:rsid w:val="00E6505D"/>
    <w:rsid w:val="00E65A1B"/>
    <w:rsid w:val="00E72F1F"/>
    <w:rsid w:val="00E80EA0"/>
    <w:rsid w:val="00E934AB"/>
    <w:rsid w:val="00EA06AC"/>
    <w:rsid w:val="00EA08BF"/>
    <w:rsid w:val="00EA24FB"/>
    <w:rsid w:val="00EB3204"/>
    <w:rsid w:val="00EB50BA"/>
    <w:rsid w:val="00EC29BD"/>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14E2"/>
    <w:rsid w:val="00F75451"/>
    <w:rsid w:val="00F75A6A"/>
    <w:rsid w:val="00F8255C"/>
    <w:rsid w:val="00F8687E"/>
    <w:rsid w:val="00F90E20"/>
    <w:rsid w:val="00F93331"/>
    <w:rsid w:val="00F95549"/>
    <w:rsid w:val="00FA1E24"/>
    <w:rsid w:val="00FA24FB"/>
    <w:rsid w:val="00FA632B"/>
    <w:rsid w:val="00FB38EA"/>
    <w:rsid w:val="00FB5E0F"/>
    <w:rsid w:val="00FB6AFF"/>
    <w:rsid w:val="00FC00C6"/>
    <w:rsid w:val="00FC4D8F"/>
    <w:rsid w:val="00FD06D3"/>
    <w:rsid w:val="00FE0180"/>
    <w:rsid w:val="00FE3157"/>
    <w:rsid w:val="00FE6865"/>
    <w:rsid w:val="00FE6993"/>
    <w:rsid w:val="00FF61B3"/>
    <w:rsid w:val="45040D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6B4D"/>
    <w:pPr>
      <w:widowControl w:val="0"/>
      <w:jc w:val="both"/>
    </w:pPr>
  </w:style>
  <w:style w:type="paragraph" w:styleId="Heading1">
    <w:name w:val="heading 1"/>
    <w:basedOn w:val="Normal"/>
    <w:next w:val="Normal"/>
    <w:link w:val="Heading1Char"/>
    <w:uiPriority w:val="99"/>
    <w:qFormat/>
    <w:rsid w:val="00436B4D"/>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436B4D"/>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436B4D"/>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6B4D"/>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436B4D"/>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436B4D"/>
    <w:rPr>
      <w:rFonts w:ascii="仿宋_GB2312" w:eastAsia="仿宋_GB2312" w:hAnsi="Calibri" w:cs="Times New Roman"/>
      <w:sz w:val="30"/>
      <w:szCs w:val="30"/>
    </w:rPr>
  </w:style>
  <w:style w:type="paragraph" w:styleId="DocumentMap">
    <w:name w:val="Document Map"/>
    <w:basedOn w:val="Normal"/>
    <w:link w:val="DocumentMapChar"/>
    <w:uiPriority w:val="99"/>
    <w:rsid w:val="00436B4D"/>
    <w:rPr>
      <w:rFonts w:ascii="宋体"/>
      <w:sz w:val="18"/>
      <w:szCs w:val="18"/>
    </w:rPr>
  </w:style>
  <w:style w:type="character" w:customStyle="1" w:styleId="DocumentMapChar">
    <w:name w:val="Document Map Char"/>
    <w:basedOn w:val="DefaultParagraphFont"/>
    <w:link w:val="DocumentMap"/>
    <w:uiPriority w:val="99"/>
    <w:locked/>
    <w:rsid w:val="00436B4D"/>
    <w:rPr>
      <w:rFonts w:ascii="宋体" w:cs="Times New Roman"/>
      <w:sz w:val="18"/>
      <w:szCs w:val="18"/>
    </w:rPr>
  </w:style>
  <w:style w:type="paragraph" w:styleId="CommentText">
    <w:name w:val="annotation text"/>
    <w:basedOn w:val="Normal"/>
    <w:link w:val="CommentTextChar"/>
    <w:uiPriority w:val="99"/>
    <w:rsid w:val="00436B4D"/>
    <w:pPr>
      <w:jc w:val="left"/>
    </w:pPr>
  </w:style>
  <w:style w:type="character" w:customStyle="1" w:styleId="CommentTextChar">
    <w:name w:val="Comment Text Char"/>
    <w:basedOn w:val="DefaultParagraphFont"/>
    <w:link w:val="CommentText"/>
    <w:uiPriority w:val="99"/>
    <w:semiHidden/>
    <w:locked/>
    <w:rsid w:val="00436B4D"/>
    <w:rPr>
      <w:rFonts w:ascii="Calibri" w:eastAsia="宋体" w:hAnsi="Calibri" w:cs="Times New Roman"/>
    </w:rPr>
  </w:style>
  <w:style w:type="paragraph" w:styleId="BalloonText">
    <w:name w:val="Balloon Text"/>
    <w:basedOn w:val="Normal"/>
    <w:link w:val="BalloonTextChar"/>
    <w:uiPriority w:val="99"/>
    <w:rsid w:val="00436B4D"/>
    <w:rPr>
      <w:sz w:val="18"/>
      <w:szCs w:val="18"/>
    </w:rPr>
  </w:style>
  <w:style w:type="character" w:customStyle="1" w:styleId="BalloonTextChar">
    <w:name w:val="Balloon Text Char"/>
    <w:basedOn w:val="DefaultParagraphFont"/>
    <w:link w:val="BalloonText"/>
    <w:uiPriority w:val="99"/>
    <w:semiHidden/>
    <w:locked/>
    <w:rsid w:val="00436B4D"/>
    <w:rPr>
      <w:rFonts w:cs="Times New Roman"/>
      <w:sz w:val="18"/>
      <w:szCs w:val="18"/>
    </w:rPr>
  </w:style>
  <w:style w:type="paragraph" w:styleId="Footer">
    <w:name w:val="footer"/>
    <w:basedOn w:val="Normal"/>
    <w:link w:val="FooterChar"/>
    <w:uiPriority w:val="99"/>
    <w:rsid w:val="00436B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36B4D"/>
    <w:rPr>
      <w:rFonts w:cs="Times New Roman"/>
      <w:sz w:val="18"/>
      <w:szCs w:val="18"/>
    </w:rPr>
  </w:style>
  <w:style w:type="paragraph" w:styleId="Header">
    <w:name w:val="header"/>
    <w:basedOn w:val="Normal"/>
    <w:link w:val="HeaderChar"/>
    <w:uiPriority w:val="99"/>
    <w:rsid w:val="00436B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36B4D"/>
    <w:rPr>
      <w:rFonts w:cs="Times New Roman"/>
      <w:sz w:val="18"/>
      <w:szCs w:val="18"/>
    </w:rPr>
  </w:style>
  <w:style w:type="paragraph" w:styleId="FootnoteText">
    <w:name w:val="footnote text"/>
    <w:basedOn w:val="Normal"/>
    <w:link w:val="FootnoteTextChar"/>
    <w:uiPriority w:val="99"/>
    <w:semiHidden/>
    <w:rsid w:val="00436B4D"/>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436B4D"/>
    <w:rPr>
      <w:rFonts w:ascii="Times New Roman" w:hAnsi="Times New Roman" w:cs="Times New Roman"/>
      <w:sz w:val="18"/>
      <w:szCs w:val="18"/>
    </w:rPr>
  </w:style>
  <w:style w:type="paragraph" w:styleId="HTMLPreformatted">
    <w:name w:val="HTML Preformatted"/>
    <w:basedOn w:val="Normal"/>
    <w:link w:val="HTMLPreformattedChar"/>
    <w:uiPriority w:val="99"/>
    <w:rsid w:val="00436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436B4D"/>
    <w:rPr>
      <w:rFonts w:ascii="宋体" w:eastAsia="宋体" w:hAnsi="宋体" w:cs="宋体"/>
      <w:kern w:val="0"/>
      <w:sz w:val="24"/>
      <w:szCs w:val="24"/>
    </w:rPr>
  </w:style>
  <w:style w:type="paragraph" w:styleId="NormalWeb">
    <w:name w:val="Normal (Web)"/>
    <w:basedOn w:val="Normal"/>
    <w:uiPriority w:val="99"/>
    <w:rsid w:val="00436B4D"/>
    <w:pPr>
      <w:widowControl/>
      <w:spacing w:before="100" w:beforeAutospacing="1" w:after="100" w:afterAutospacing="1"/>
      <w:jc w:val="left"/>
    </w:pPr>
    <w:rPr>
      <w:rFonts w:ascii="宋体" w:hAnsi="宋体" w:cs="宋体"/>
      <w:kern w:val="0"/>
      <w:sz w:val="24"/>
      <w:szCs w:val="24"/>
    </w:rPr>
  </w:style>
  <w:style w:type="paragraph" w:styleId="CommentSubject">
    <w:name w:val="annotation subject"/>
    <w:basedOn w:val="CommentText"/>
    <w:next w:val="CommentText"/>
    <w:link w:val="CommentSubjectChar"/>
    <w:uiPriority w:val="99"/>
    <w:semiHidden/>
    <w:rsid w:val="00436B4D"/>
    <w:rPr>
      <w:b/>
      <w:bCs/>
    </w:rPr>
  </w:style>
  <w:style w:type="character" w:customStyle="1" w:styleId="CommentSubjectChar">
    <w:name w:val="Comment Subject Char"/>
    <w:basedOn w:val="CommentTextChar"/>
    <w:link w:val="CommentSubject"/>
    <w:uiPriority w:val="99"/>
    <w:semiHidden/>
    <w:locked/>
    <w:rsid w:val="00436B4D"/>
    <w:rPr>
      <w:b/>
      <w:bCs/>
    </w:rPr>
  </w:style>
  <w:style w:type="table" w:styleId="TableGrid">
    <w:name w:val="Table Grid"/>
    <w:basedOn w:val="TableNormal"/>
    <w:uiPriority w:val="99"/>
    <w:rsid w:val="00436B4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36B4D"/>
    <w:rPr>
      <w:rFonts w:ascii="??" w:hAnsi="??" w:cs="Times New Roman"/>
      <w:color w:val="0453CC"/>
      <w:sz w:val="20"/>
      <w:szCs w:val="20"/>
      <w:u w:val="none"/>
    </w:rPr>
  </w:style>
  <w:style w:type="character" w:styleId="CommentReference">
    <w:name w:val="annotation reference"/>
    <w:basedOn w:val="DefaultParagraphFont"/>
    <w:uiPriority w:val="99"/>
    <w:semiHidden/>
    <w:rsid w:val="00436B4D"/>
    <w:rPr>
      <w:rFonts w:cs="Times New Roman"/>
      <w:sz w:val="21"/>
      <w:szCs w:val="21"/>
    </w:rPr>
  </w:style>
  <w:style w:type="character" w:styleId="FootnoteReference">
    <w:name w:val="footnote reference"/>
    <w:basedOn w:val="DefaultParagraphFont"/>
    <w:uiPriority w:val="99"/>
    <w:rsid w:val="00436B4D"/>
    <w:rPr>
      <w:rFonts w:ascii="Times New Roman" w:hAnsi="Times New Roman" w:cs="Times New Roman"/>
      <w:vertAlign w:val="superscript"/>
    </w:rPr>
  </w:style>
  <w:style w:type="paragraph" w:styleId="ListParagraph">
    <w:name w:val="List Paragraph"/>
    <w:basedOn w:val="Normal"/>
    <w:uiPriority w:val="99"/>
    <w:qFormat/>
    <w:rsid w:val="00436B4D"/>
    <w:pPr>
      <w:ind w:firstLineChars="200" w:firstLine="420"/>
    </w:pPr>
  </w:style>
  <w:style w:type="paragraph" w:customStyle="1" w:styleId="Default">
    <w:name w:val="Default"/>
    <w:uiPriority w:val="99"/>
    <w:rsid w:val="00436B4D"/>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436B4D"/>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436B4D"/>
  </w:style>
  <w:style w:type="character" w:customStyle="1" w:styleId="Char">
    <w:name w:val="脚注文本 Char"/>
    <w:basedOn w:val="DefaultParagraphFont"/>
    <w:uiPriority w:val="99"/>
    <w:semiHidden/>
    <w:rsid w:val="00436B4D"/>
    <w:rPr>
      <w:rFonts w:cs="Times New Roman"/>
      <w:kern w:val="2"/>
      <w:sz w:val="18"/>
      <w:szCs w:val="18"/>
    </w:rPr>
  </w:style>
  <w:style w:type="character" w:customStyle="1" w:styleId="4CharChar">
    <w:name w:val="标题 4 Char Char"/>
    <w:uiPriority w:val="99"/>
    <w:rsid w:val="00436B4D"/>
    <w:rPr>
      <w:rFonts w:ascii="Calibri" w:hAnsi="Calibri"/>
      <w:b/>
      <w:sz w:val="28"/>
      <w:lang w:eastAsia="en-US"/>
    </w:rPr>
  </w:style>
  <w:style w:type="character" w:customStyle="1" w:styleId="Char1">
    <w:name w:val="批注文字 Char1"/>
    <w:basedOn w:val="DefaultParagraphFont"/>
    <w:uiPriority w:val="99"/>
    <w:semiHidden/>
    <w:rsid w:val="00436B4D"/>
    <w:rPr>
      <w:rFonts w:cs="Times New Roman"/>
      <w:kern w:val="2"/>
      <w:sz w:val="22"/>
      <w:szCs w:val="22"/>
    </w:rPr>
  </w:style>
  <w:style w:type="character" w:customStyle="1" w:styleId="IntenseEmphasis1">
    <w:name w:val="Intense Emphasis1"/>
    <w:basedOn w:val="DefaultParagraphFont"/>
    <w:uiPriority w:val="99"/>
    <w:rsid w:val="00436B4D"/>
    <w:rPr>
      <w:rFonts w:cs="Times New Roman"/>
      <w:b/>
      <w:bCs/>
      <w:i/>
      <w:iCs/>
      <w:color w:val="4F81BD"/>
    </w:rPr>
  </w:style>
  <w:style w:type="character" w:customStyle="1" w:styleId="Char10">
    <w:name w:val="文档结构图 Char1"/>
    <w:basedOn w:val="DefaultParagraphFont"/>
    <w:uiPriority w:val="99"/>
    <w:semiHidden/>
    <w:rsid w:val="00436B4D"/>
    <w:rPr>
      <w:rFonts w:ascii="宋体" w:eastAsia="宋体" w:cs="Times New Roman"/>
      <w:sz w:val="18"/>
      <w:szCs w:val="18"/>
    </w:rPr>
  </w:style>
  <w:style w:type="character" w:customStyle="1" w:styleId="Char2">
    <w:name w:val="脚注文本 Char2"/>
    <w:basedOn w:val="DefaultParagraphFont"/>
    <w:uiPriority w:val="99"/>
    <w:semiHidden/>
    <w:rsid w:val="00436B4D"/>
    <w:rPr>
      <w:rFonts w:cs="Times New Roman"/>
      <w:sz w:val="18"/>
      <w:szCs w:val="18"/>
    </w:rPr>
  </w:style>
  <w:style w:type="paragraph" w:customStyle="1" w:styleId="1">
    <w:name w:val="列出段落1"/>
    <w:basedOn w:val="Normal"/>
    <w:uiPriority w:val="99"/>
    <w:rsid w:val="00436B4D"/>
    <w:pPr>
      <w:ind w:firstLineChars="200" w:firstLine="420"/>
    </w:pPr>
  </w:style>
  <w:style w:type="paragraph" w:customStyle="1" w:styleId="4">
    <w:name w:val="列出段落4"/>
    <w:basedOn w:val="Normal"/>
    <w:uiPriority w:val="99"/>
    <w:rsid w:val="00436B4D"/>
    <w:pPr>
      <w:ind w:firstLineChars="200" w:firstLine="200"/>
    </w:pPr>
  </w:style>
  <w:style w:type="paragraph" w:customStyle="1" w:styleId="3">
    <w:name w:val="列出段落3"/>
    <w:basedOn w:val="Normal"/>
    <w:uiPriority w:val="99"/>
    <w:rsid w:val="00436B4D"/>
    <w:pPr>
      <w:ind w:firstLineChars="200" w:firstLine="420"/>
    </w:pPr>
    <w:rPr>
      <w:rFonts w:ascii="Times New Roman" w:hAnsi="Times New Roman"/>
      <w:szCs w:val="24"/>
    </w:rPr>
  </w:style>
  <w:style w:type="paragraph" w:customStyle="1" w:styleId="p0">
    <w:name w:val="p0"/>
    <w:basedOn w:val="Normal"/>
    <w:uiPriority w:val="99"/>
    <w:rsid w:val="00436B4D"/>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3552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12</Pages>
  <Words>598</Words>
  <Characters>3411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42</cp:revision>
  <cp:lastPrinted>2020-05-28T06:35:00Z</cp:lastPrinted>
  <dcterms:created xsi:type="dcterms:W3CDTF">2020-02-26T07:51:00Z</dcterms:created>
  <dcterms:modified xsi:type="dcterms:W3CDTF">2021-09-13T04:56:00Z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