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2.《国有企业境外期货套期保值业务管理办法》（证监发〔20</w:t>
      </w:r>
      <w:r>
        <w:rPr>
          <w:rFonts w:hint="eastAsia" w:ascii="Times New Roman" w:hAnsi="Times New Roman" w:eastAsia="仿宋_GB2312" w:cs="Times New Roman"/>
          <w:sz w:val="30"/>
          <w:szCs w:val="30"/>
        </w:rPr>
        <w:t>01</w:t>
      </w:r>
      <w:r>
        <w:rPr>
          <w:rFonts w:ascii="Times New Roman" w:hAnsi="Times New Roman" w:eastAsia="仿宋_GB2312" w:cs="Times New Roman"/>
          <w:sz w:val="30"/>
          <w:szCs w:val="30"/>
        </w:rPr>
        <w:t>〕81号）。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3.《国家外汇管理局关于国有企业境外期货套期保值业务外汇管理有关问题的通知》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w:t>
      </w: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〕25号）。</w:t>
      </w:r>
    </w:p>
    <w:p>
      <w:pPr>
        <w:tabs>
          <w:tab w:val="left" w:pos="352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4.《关于切实加强金融衍生业务管理有关事项的通知》（国资发财评规〔2020〕8号）。</w:t>
      </w:r>
      <w:r>
        <w:rPr>
          <w:rFonts w:ascii="Times New Roman" w:hAnsi="Times New Roman" w:eastAsia="仿宋_GB2312" w:cs="Times New Roman"/>
          <w:sz w:val="30"/>
          <w:szCs w:val="30"/>
        </w:rPr>
        <w:tab/>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1．境内机构境外衍生业务外汇登记申请材料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rPr>
          <w:trHeight w:val="140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highlight w:val="yellow"/>
        </w:rPr>
      </w:pPr>
      <w:r>
        <w:rPr>
          <w:rFonts w:ascii="Times New Roman" w:hAnsi="Times New Roman" w:eastAsia="黑体" w:cs="Times New Roman"/>
          <w:sz w:val="30"/>
          <w:szCs w:val="30"/>
        </w:rPr>
        <w:t>2．境内机构境外衍生业务外汇变更登记申请材料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pStyle w:val="24"/>
              <w:ind w:firstLine="0" w:firstLineChars="0"/>
              <w:jc w:val="left"/>
              <w:rPr>
                <w:rFonts w:ascii="Times New Roman" w:hAnsi="Times New Roman" w:eastAsia="仿宋_GB2312"/>
                <w:sz w:val="24"/>
                <w:szCs w:val="24"/>
              </w:rPr>
            </w:pPr>
            <w:r>
              <w:rPr>
                <w:rFonts w:hint="eastAsia" w:ascii="Times New Roman" w:hAnsi="Times New Roman" w:eastAsia="仿宋_GB2312" w:cs="黑体"/>
                <w:sz w:val="24"/>
                <w:szCs w:val="24"/>
              </w:rPr>
              <w:t>证监</w:t>
            </w:r>
            <w:r>
              <w:rPr>
                <w:rFonts w:hint="eastAsia" w:ascii="Times New Roman" w:hAnsi="Times New Roman" w:eastAsia="仿宋_GB2312" w:cs="黑体"/>
                <w:sz w:val="24"/>
              </w:rPr>
              <w:t>部门（证监会或地方证监局）</w:t>
            </w:r>
            <w:r>
              <w:rPr>
                <w:rFonts w:hint="eastAsia" w:ascii="Times New Roman" w:hAnsi="Times New Roman" w:eastAsia="仿宋_GB2312" w:cs="黑体"/>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green"/>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 境内机构境外衍生业务外汇注销登记申请材料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bl>
    <w:p>
      <w:pPr>
        <w:rPr>
          <w:rFonts w:ascii="Times New Roman" w:hAnsi="Times New Roman" w:eastAsia="仿宋_GB2312"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outlineLvl w:val="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bookmarkStart w:id="3" w:name="_GoBack"/>
      <w:bookmarkEnd w:id="3"/>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18pt;margin-top:28.2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0" w:name="_Toc487492187"/>
      <w:bookmarkStart w:id="1" w:name="_Toc492328429"/>
      <w:bookmarkStart w:id="2" w:name="_Toc495992546"/>
      <w:r>
        <w:rPr>
          <w:rFonts w:ascii="Times New Roman" w:hAnsi="Times New Roman" w:eastAsia="黑体" w:cs="Times New Roman"/>
          <w:sz w:val="30"/>
          <w:szCs w:val="30"/>
        </w:rPr>
        <w:t>境内机构境外衍生业务登记申请表</w:t>
      </w:r>
      <w:bookmarkEnd w:id="0"/>
      <w:bookmarkEnd w:id="1"/>
      <w:bookmarkEnd w:id="2"/>
      <w:r>
        <w:rPr>
          <w:rFonts w:ascii="Times New Roman" w:hAnsi="Times New Roman" w:eastAsia="黑体" w:cs="Times New Roman"/>
          <w:sz w:val="30"/>
          <w:szCs w:val="30"/>
        </w:rPr>
        <w:t>（示范文本）</w:t>
      </w:r>
    </w:p>
    <w:tbl>
      <w:tblPr>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0"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hint="eastAsia" w:ascii="Times New Roman" w:hAnsi="Times New Roman" w:cs="Times New Roman"/>
                <w:b/>
                <w:sz w:val="24"/>
              </w:rPr>
              <w:t xml:space="preserve">    </w:t>
            </w: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rPr>
          <w:trHeight w:val="480" w:hRule="atLeast"/>
        </w:trPr>
        <w:tc>
          <w:tcPr>
            <w:tcW w:w="8615"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rPr>
          <w:rFonts w:ascii="Times New Roman" w:hAnsi="Times New Roman" w:cs="Times New Roman"/>
        </w:rPr>
      </w:pPr>
      <w:r>
        <w:rPr>
          <w:rFonts w:ascii="Times New Roman" w:hAnsi="Times New Roman" w:cs="Times New Roman"/>
        </w:rPr>
        <w:br w:type="page"/>
      </w:r>
      <w:r>
        <w:rPr>
          <w:rFonts w:ascii="Times New Roman" w:hAnsi="Times New Roman" w:eastAsia="仿宋_GB2312" w:cs="Times New Roman"/>
          <w:sz w:val="30"/>
          <w:szCs w:val="30"/>
        </w:rPr>
        <w:t xml:space="preserve">附录三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境内机构境外衍生业务登记申请表（错误示例）</w:t>
      </w:r>
    </w:p>
    <w:tbl>
      <w:tblPr>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7"/>
        <w:gridCol w:w="688"/>
        <w:gridCol w:w="509"/>
        <w:gridCol w:w="1157"/>
        <w:gridCol w:w="567"/>
        <w:gridCol w:w="987"/>
        <w:gridCol w:w="1272"/>
        <w:gridCol w:w="853"/>
        <w:gridCol w:w="1406"/>
      </w:tblGrid>
      <w:tr>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1"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椭圆 169" o:spid="_x0000_s1061" type="#_x0000_t3" style="position:absolute;left:0;margin-left:-4.3pt;margin-top:17.85pt;height:33.7pt;width:129.7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cs="Times New Roman"/>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直接箭头连接符 168" o:spid="_x0000_s1062" type="#_x0000_t32" style="position:absolute;left:0;flip:x;margin-left:-12.75pt;margin-top:12.95pt;height:15.45pt;width:8.7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cs="Times New Roman"/>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167" o:spid="_x0000_s1063" style="position:absolute;left:0;margin-left:-71.75pt;margin-top:4.85pt;height:91.5pt;width:59.3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企业申请开展境外衍生产品业务，应取得开展衍生产品相关业务许可、无异议函或支持性文件等。</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4</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annotation subject"/>
    <w:basedOn w:val="6"/>
    <w:next w:val="6"/>
    <w:link w:val="42"/>
    <w:semiHidden/>
    <w:unhideWhenUsed/>
    <w:qFormat/>
    <w:uiPriority w:val="99"/>
    <w:rPr>
      <w:rFonts w:ascii="Calibri" w:hAnsi="Calibri" w:eastAsia="宋体" w:cs="黑体"/>
      <w:b/>
      <w:bCs/>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Document Map"/>
    <w:basedOn w:val="1"/>
    <w:link w:val="37"/>
    <w:unhideWhenUsed/>
    <w:qFormat/>
    <w:uiPriority w:val="0"/>
    <w:rPr>
      <w:rFonts w:ascii="宋体"/>
      <w:sz w:val="18"/>
      <w:szCs w:val="18"/>
    </w:rPr>
  </w:style>
  <w:style w:type="paragraph" w:styleId="8">
    <w:name w:val="Balloon Text"/>
    <w:basedOn w:val="1"/>
    <w:link w:val="29"/>
    <w:unhideWhenUsed/>
    <w:uiPriority w:val="0"/>
    <w:rPr>
      <w:sz w:val="18"/>
      <w:szCs w:val="18"/>
    </w:rPr>
  </w:style>
  <w:style w:type="paragraph" w:styleId="9">
    <w:name w:val="footer"/>
    <w:basedOn w:val="1"/>
    <w:link w:val="28"/>
    <w:unhideWhenUsed/>
    <w:uiPriority w:val="99"/>
    <w:pPr>
      <w:tabs>
        <w:tab w:val="center" w:pos="4153"/>
        <w:tab w:val="right" w:pos="8306"/>
      </w:tabs>
      <w:snapToGrid w:val="0"/>
      <w:jc w:val="left"/>
    </w:pPr>
    <w:rPr>
      <w:sz w:val="18"/>
      <w:szCs w:val="18"/>
    </w:rPr>
  </w:style>
  <w:style w:type="paragraph" w:styleId="10">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5"/>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Hyperlink"/>
    <w:basedOn w:val="13"/>
    <w:unhideWhenUsed/>
    <w:uiPriority w:val="99"/>
    <w:rPr>
      <w:rFonts w:hint="default" w:ascii="ˎ̥" w:hAnsi="ˎ̥"/>
      <w:color w:val="0453CC"/>
      <w:sz w:val="20"/>
      <w:szCs w:val="20"/>
      <w:u w:val="none"/>
    </w:rPr>
  </w:style>
  <w:style w:type="character" w:styleId="17">
    <w:name w:val="annotation reference"/>
    <w:basedOn w:val="13"/>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Char"/>
    <w:basedOn w:val="13"/>
    <w:link w:val="10"/>
    <w:uiPriority w:val="99"/>
    <w:rPr>
      <w:sz w:val="18"/>
      <w:szCs w:val="18"/>
    </w:rPr>
  </w:style>
  <w:style w:type="character" w:customStyle="1" w:styleId="28">
    <w:name w:val="页脚 Char Char"/>
    <w:basedOn w:val="13"/>
    <w:link w:val="9"/>
    <w:uiPriority w:val="99"/>
    <w:rPr>
      <w:sz w:val="18"/>
      <w:szCs w:val="18"/>
    </w:rPr>
  </w:style>
  <w:style w:type="character" w:customStyle="1" w:styleId="29">
    <w:name w:val="批注框文本 Char Char"/>
    <w:basedOn w:val="13"/>
    <w:link w:val="8"/>
    <w:uiPriority w:val="0"/>
    <w:rPr>
      <w:sz w:val="18"/>
      <w:szCs w:val="18"/>
    </w:rPr>
  </w:style>
  <w:style w:type="character" w:customStyle="1" w:styleId="30">
    <w:name w:val="HTML 预设格式 Char Char"/>
    <w:basedOn w:val="13"/>
    <w:link w:val="14"/>
    <w:uiPriority w:val="99"/>
    <w:rPr>
      <w:rFonts w:ascii="宋体" w:hAnsi="宋体" w:eastAsia="宋体" w:cs="宋体"/>
      <w:kern w:val="0"/>
      <w:sz w:val="24"/>
      <w:szCs w:val="24"/>
    </w:rPr>
  </w:style>
  <w:style w:type="character" w:customStyle="1" w:styleId="31">
    <w:name w:val="批注文字 Char Char"/>
    <w:basedOn w:val="13"/>
    <w:link w:val="6"/>
    <w:uiPriority w:val="0"/>
    <w:rPr>
      <w:rFonts w:ascii="Calibri" w:hAnsi="Calibri" w:eastAsia="宋体" w:cs="Times New Roman"/>
    </w:rPr>
  </w:style>
  <w:style w:type="character" w:customStyle="1" w:styleId="32">
    <w:name w:val="标题 1 Char Char"/>
    <w:basedOn w:val="13"/>
    <w:link w:val="2"/>
    <w:uiPriority w:val="9"/>
    <w:rPr>
      <w:rFonts w:ascii="黑体" w:hAnsi="黑体" w:eastAsia="黑体" w:cs="宋体"/>
      <w:color w:val="000000"/>
      <w:kern w:val="0"/>
      <w:sz w:val="30"/>
      <w:szCs w:val="30"/>
    </w:rPr>
  </w:style>
  <w:style w:type="character" w:customStyle="1" w:styleId="33">
    <w:name w:val="标题 2 Char Char"/>
    <w:basedOn w:val="13"/>
    <w:link w:val="3"/>
    <w:uiPriority w:val="0"/>
    <w:rPr>
      <w:rFonts w:ascii="Cambria" w:hAnsi="Cambria" w:eastAsia="宋体" w:cs="Times New Roman"/>
      <w:b/>
      <w:bCs/>
      <w:sz w:val="32"/>
      <w:szCs w:val="32"/>
    </w:rPr>
  </w:style>
  <w:style w:type="character" w:customStyle="1" w:styleId="34">
    <w:name w:val="标题 3 Char Char"/>
    <w:basedOn w:val="13"/>
    <w:link w:val="4"/>
    <w:uiPriority w:val="9"/>
    <w:rPr>
      <w:rFonts w:ascii="仿宋_GB2312" w:hAnsi="Calibri" w:eastAsia="仿宋_GB2312" w:cs="Times New Roman"/>
      <w:sz w:val="30"/>
      <w:szCs w:val="30"/>
    </w:rPr>
  </w:style>
  <w:style w:type="character" w:customStyle="1" w:styleId="35">
    <w:name w:val="脚注文本 Char1"/>
    <w:basedOn w:val="13"/>
    <w:link w:val="11"/>
    <w:uiPriority w:val="0"/>
    <w:rPr>
      <w:rFonts w:ascii="Times New Roman" w:hAnsi="Times New Roman"/>
      <w:sz w:val="18"/>
      <w:szCs w:val="18"/>
    </w:rPr>
  </w:style>
  <w:style w:type="character" w:customStyle="1" w:styleId="36">
    <w:name w:val="标题 4 Char Char"/>
    <w:qFormat/>
    <w:uiPriority w:val="0"/>
    <w:rPr>
      <w:rFonts w:ascii="Calibri" w:hAnsi="Calibri"/>
      <w:b/>
      <w:bCs/>
      <w:sz w:val="28"/>
      <w:szCs w:val="28"/>
      <w:lang w:eastAsia="en-US" w:bidi="en-US"/>
    </w:rPr>
  </w:style>
  <w:style w:type="character" w:customStyle="1" w:styleId="37">
    <w:name w:val="文档结构图 Char Char"/>
    <w:basedOn w:val="13"/>
    <w:link w:val="7"/>
    <w:uiPriority w:val="0"/>
    <w:rPr>
      <w:rFonts w:ascii="宋体"/>
      <w:sz w:val="18"/>
      <w:szCs w:val="18"/>
    </w:rPr>
  </w:style>
  <w:style w:type="character" w:customStyle="1" w:styleId="38">
    <w:name w:val="批注文字 Char1"/>
    <w:basedOn w:val="13"/>
    <w:semiHidden/>
    <w:qFormat/>
    <w:uiPriority w:val="99"/>
    <w:rPr>
      <w:kern w:val="2"/>
      <w:sz w:val="21"/>
      <w:szCs w:val="22"/>
    </w:rPr>
  </w:style>
  <w:style w:type="character" w:customStyle="1" w:styleId="39">
    <w:name w:val="Intense Emphasis"/>
    <w:basedOn w:val="13"/>
    <w:qFormat/>
    <w:uiPriority w:val="21"/>
    <w:rPr>
      <w:b/>
      <w:bCs/>
      <w:i/>
      <w:iCs/>
      <w:color w:val="4F81BD"/>
    </w:rPr>
  </w:style>
  <w:style w:type="character" w:customStyle="1" w:styleId="40">
    <w:name w:val="文档结构图 Char1"/>
    <w:basedOn w:val="13"/>
    <w:semiHidden/>
    <w:qFormat/>
    <w:uiPriority w:val="99"/>
    <w:rPr>
      <w:rFonts w:ascii="宋体" w:eastAsia="宋体"/>
      <w:sz w:val="18"/>
      <w:szCs w:val="18"/>
    </w:rPr>
  </w:style>
  <w:style w:type="character" w:customStyle="1" w:styleId="41">
    <w:name w:val="脚注文本 Char2"/>
    <w:basedOn w:val="13"/>
    <w:semiHidden/>
    <w:qFormat/>
    <w:uiPriority w:val="99"/>
    <w:rPr>
      <w:sz w:val="18"/>
      <w:szCs w:val="18"/>
    </w:rPr>
  </w:style>
  <w:style w:type="character" w:customStyle="1" w:styleId="42">
    <w:name w:val="批注主题 Char Char"/>
    <w:basedOn w:val="31"/>
    <w:link w:val="5"/>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3229</Characters>
  <Lines>26</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李袁宁</cp:lastModifiedBy>
  <cp:lastPrinted>2020-05-28T06:35:00Z</cp:lastPrinted>
  <dcterms:modified xsi:type="dcterms:W3CDTF">2021-11-22T09:22:09Z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