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jc w:val="center"/>
        <w:rPr>
          <w:rFonts w:ascii="Times New Roman" w:hAnsi="Times New Roman" w:eastAsia="黑体" w:cs="Times New Roman"/>
          <w:sz w:val="48"/>
          <w:szCs w:val="48"/>
        </w:rPr>
      </w:pPr>
      <w:bookmarkStart w:id="0" w:name="_GoBack"/>
      <w:bookmarkEnd w:id="0"/>
      <w:r>
        <w:rPr>
          <w:rFonts w:ascii="Times New Roman" w:hAnsi="Times New Roman" w:eastAsia="黑体" w:cs="Times New Roman"/>
          <w:sz w:val="48"/>
          <w:szCs w:val="48"/>
        </w:rPr>
        <w:t xml:space="preserve">编号：57002-1              </w:t>
      </w:r>
      <w:r>
        <w:rPr>
          <w:rFonts w:ascii="Times New Roman" w:hAnsi="Times New Roman" w:eastAsia="黑体" w:cs="Times New Roman"/>
          <w:kern w:val="2"/>
          <w:sz w:val="48"/>
          <w:szCs w:val="48"/>
          <w:lang w:val="en-US" w:eastAsia="zh-CN" w:bidi="ar-SA"/>
        </w:rPr>
        <w:pict>
          <v:shape id="_x0000_i1025" o:spt="75" type="#_x0000_t75" style="height:69.6pt;width:86.9pt;" fillcolor="#FFFFFF" filled="f" o:preferrelative="t" stroked="f" coordsize="21600,21600">
            <v:path/>
            <v:fill on="f" color2="#FFFFFF" focussize="0,0"/>
            <v:stroke on="f"/>
            <v:imagedata r:id="rId6" gain="65536f" blacklevel="0f" gamma="0" o:title=""/>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 xml:space="preserve">“出口单位名录登记”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更新日期：202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深圳市分局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docGrid w:type="lines" w:linePitch="312" w:charSpace="0"/>
        </w:sectPr>
      </w:pPr>
    </w:p>
    <w:p>
      <w:pPr>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项目名称：出口单位出口收汇核查；</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项目编号：57002</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子项名称：出口单位名录登记；</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本指南适用于“出口单位名录登记”的申请和办理。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（二）《国务院对确需保留的行政审批项目设定行政许可的决定》（国务院令第412号）附件第489项“出口单位出口收汇差额核销、核销备查核准”。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ind w:firstLine="600" w:firstLineChars="200"/>
        <w:rPr>
          <w:rFonts w:ascii="Times New Roman" w:hAnsi="Times New Roman" w:eastAsia="仿宋_GB2312" w:cs="Times New Roman"/>
          <w:sz w:val="34"/>
          <w:szCs w:val="34"/>
        </w:rPr>
      </w:pPr>
      <w:r>
        <w:rPr>
          <w:rFonts w:ascii="Times New Roman" w:hAnsi="Times New Roman" w:eastAsia="仿宋_GB2312" w:cs="Times New Roman"/>
          <w:sz w:val="30"/>
          <w:szCs w:val="30"/>
        </w:rPr>
        <w:t>（二）《国家外汇管理局关于印发货物贸易外汇管理法规有关问题的通知》（汇发〔2012〕38号）；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（三）《国家外汇管理局关于进一步促进跨境贸易投资便利化的通知》（汇发〔2019〕28号）。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（四）《国家外汇管理局关于印发&lt;支付机构外汇业务管理办法&gt;的通知》（汇发〔2019〕13号）。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（五）《国家外汇管理局关于支持贸易新业态发展的通知》（汇发〔</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w:t>
      </w:r>
      <w:r>
        <w:rPr>
          <w:rFonts w:hint="eastAsia" w:ascii="Times New Roman" w:hAnsi="Times New Roman" w:eastAsia="仿宋_GB2312" w:cs="Times New Roman"/>
          <w:sz w:val="30"/>
          <w:szCs w:val="30"/>
        </w:rPr>
        <w:t>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（六）</w:t>
      </w:r>
      <w:r>
        <w:rPr>
          <w:rFonts w:hint="eastAsia" w:ascii="仿宋_GB2312" w:hAnsi="Times New Roman" w:eastAsia="仿宋_GB2312"/>
          <w:sz w:val="30"/>
          <w:szCs w:val="30"/>
        </w:rPr>
        <w:t>《国家外汇管理局关于印发&lt;经常项目外汇业务指引(2020年版)&gt;的通知》（汇发〔2020〕14号）</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五、受理机构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仿宋_GB2312" w:cs="Times New Roman"/>
          <w:sz w:val="30"/>
          <w:szCs w:val="30"/>
        </w:rPr>
        <w:t>申请人注册所在地国家外汇管理局分支局（支付机构限于分局）。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六、决定机构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申请人注册所在地国家外汇管理局分支局（支付机构、审核交易电子信息的银行限于分局）。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七、审批数量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八、办事条件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（一）新办条件。申请人为</w:t>
      </w:r>
      <w:r>
        <w:rPr>
          <w:rFonts w:hint="eastAsia" w:ascii="仿宋_GB2312" w:hAnsi="Times New Roman" w:eastAsia="仿宋_GB2312"/>
          <w:sz w:val="30"/>
          <w:szCs w:val="30"/>
        </w:rPr>
        <w:t>具有真实货物贸易外汇收支业务需求的</w:t>
      </w:r>
      <w:r>
        <w:rPr>
          <w:rFonts w:hint="eastAsia" w:ascii="Times New Roman" w:hAnsi="Times New Roman" w:eastAsia="仿宋_GB2312" w:cs="Times New Roman"/>
          <w:sz w:val="30"/>
          <w:szCs w:val="30"/>
        </w:rPr>
        <w:t>企业（</w:t>
      </w:r>
      <w:r>
        <w:rPr>
          <w:rFonts w:hint="eastAsia" w:ascii="仿宋_GB2312" w:hAnsi="Times New Roman" w:eastAsia="仿宋_GB2312"/>
          <w:sz w:val="30"/>
          <w:szCs w:val="30"/>
        </w:rPr>
        <w:t>其他境内机构或个人对外贸易经营者确有客观需要开展货物贸易外汇收支业务的，可参照企业的有关规定办理</w:t>
      </w:r>
      <w:r>
        <w:rPr>
          <w:rFonts w:hint="eastAsia" w:ascii="Times New Roman" w:hAnsi="Times New Roman" w:eastAsia="仿宋_GB2312" w:cs="Times New Roman"/>
          <w:sz w:val="30"/>
          <w:szCs w:val="30"/>
        </w:rPr>
        <w:t>）。其中：支付机构应具有支付业务合法资质，并符合《国家外汇管理局关于印发</w:t>
      </w:r>
      <w:r>
        <w:rPr>
          <w:rFonts w:ascii="Times New Roman" w:hAnsi="Times New Roman" w:eastAsia="仿宋_GB2312" w:cs="Times New Roman"/>
          <w:sz w:val="30"/>
          <w:szCs w:val="30"/>
        </w:rPr>
        <w:t>&lt;</w:t>
      </w:r>
      <w:r>
        <w:rPr>
          <w:rFonts w:hint="eastAsia" w:ascii="Times New Roman" w:hAnsi="Times New Roman" w:eastAsia="仿宋_GB2312" w:cs="Times New Roman"/>
          <w:sz w:val="30"/>
          <w:szCs w:val="30"/>
        </w:rPr>
        <w:t>支付机构外汇业务管理办法</w:t>
      </w:r>
      <w:r>
        <w:rPr>
          <w:rFonts w:ascii="Times New Roman" w:hAnsi="Times New Roman" w:eastAsia="仿宋_GB2312" w:cs="Times New Roman"/>
          <w:sz w:val="30"/>
          <w:szCs w:val="30"/>
        </w:rPr>
        <w:t>&gt;</w:t>
      </w:r>
      <w:r>
        <w:rPr>
          <w:rFonts w:hint="eastAsia" w:ascii="Times New Roman" w:hAnsi="Times New Roman" w:eastAsia="仿宋_GB2312" w:cs="Times New Roman"/>
          <w:sz w:val="30"/>
          <w:szCs w:val="30"/>
        </w:rPr>
        <w:t>的通知》（汇发〔</w:t>
      </w:r>
      <w:r>
        <w:rPr>
          <w:rFonts w:ascii="Times New Roman" w:hAnsi="Times New Roman" w:eastAsia="仿宋_GB2312" w:cs="Times New Roman"/>
          <w:sz w:val="30"/>
          <w:szCs w:val="30"/>
        </w:rPr>
        <w:t>2019</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13</w:t>
      </w:r>
      <w:r>
        <w:rPr>
          <w:rFonts w:hint="eastAsia" w:ascii="Times New Roman" w:hAnsi="Times New Roman" w:eastAsia="仿宋_GB2312" w:cs="Times New Roman"/>
          <w:sz w:val="30"/>
          <w:szCs w:val="30"/>
        </w:rPr>
        <w:t>号）的相关要求。审核交易电子信息的银行应符合《国家外汇管理局关于支持贸易新业态发展的通知》（汇发〔</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w:t>
      </w:r>
      <w:r>
        <w:rPr>
          <w:rFonts w:hint="eastAsia" w:ascii="Times New Roman" w:hAnsi="Times New Roman" w:eastAsia="仿宋_GB2312" w:cs="Times New Roman"/>
          <w:sz w:val="30"/>
          <w:szCs w:val="30"/>
        </w:rPr>
        <w:t>号）的相关要求。</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（二）变更条件。支付机构变更公司名称、实际控制人或法定代表人等公司基本信息，应于变更后</w:t>
      </w:r>
      <w:r>
        <w:rPr>
          <w:rFonts w:ascii="Times New Roman" w:hAnsi="Times New Roman" w:eastAsia="仿宋_GB2312" w:cs="Times New Roman"/>
          <w:sz w:val="30"/>
          <w:szCs w:val="30"/>
        </w:rPr>
        <w:t>30</w:t>
      </w:r>
      <w:r>
        <w:rPr>
          <w:rFonts w:hint="eastAsia" w:ascii="Times New Roman" w:hAnsi="Times New Roman" w:eastAsia="仿宋_GB2312" w:cs="Times New Roman"/>
          <w:sz w:val="30"/>
          <w:szCs w:val="30"/>
        </w:rPr>
        <w:t>日内向注册地分局报备；变更业务范围或业务子项、合作银行、业务流程、风控方案、单笔交易金额限额、交易信息采集及验证方案及公司外汇业务负责人，应向注册地分局提出登记变更申请，并提供相关说明材料。审核交易电子信息的银行变更业务范围或业务子项、业务流程、风控方案、交易信息采集及验证方案，应向注册地分支局提出登记变更申请，并提供相关说明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（三）注销条件。支付机构</w:t>
      </w: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被行业主管部门终止支付业务；</w:t>
      </w: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支付机构主动终止外汇业务，</w:t>
      </w:r>
      <w:del w:id="0" w:author="史学岗" w:date="2021-05-28T14:18:47Z">
        <w:r>
          <w:rPr>
            <w:rFonts w:hint="eastAsia" w:ascii="Times New Roman" w:hAnsi="Times New Roman" w:eastAsia="仿宋_GB2312" w:cs="Times New Roman"/>
            <w:sz w:val="30"/>
            <w:szCs w:val="30"/>
          </w:rPr>
          <w:delText>发生下列情况之一</w:delText>
        </w:r>
      </w:del>
      <w:r>
        <w:rPr>
          <w:rFonts w:hint="eastAsia" w:ascii="Times New Roman" w:hAnsi="Times New Roman" w:eastAsia="仿宋_GB2312" w:cs="Times New Roman"/>
          <w:sz w:val="30"/>
          <w:szCs w:val="30"/>
        </w:rPr>
        <w:t>应在</w:t>
      </w: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个工作日内向注册地分局提出注销登记申请及终止外汇业务方案。业务处置完毕后，外汇局注销其登记。审核交易电子信息的银行，主动终止外汇业务，应在作出决定之日起</w:t>
      </w: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个工作日内向注册地分局提出注销登记申请及终止外汇业务方案。业务处置完毕后，外汇局注销其登记。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禁止性要求：申请材料不齐全，不符合法规规定。</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w:t>
      </w:r>
      <w:r>
        <w:rPr>
          <w:rFonts w:hint="eastAsia" w:ascii="Times New Roman" w:hAnsi="Times New Roman" w:eastAsia="仿宋_GB2312" w:cs="Times New Roman"/>
          <w:color w:val="000000"/>
          <w:kern w:val="0"/>
          <w:sz w:val="28"/>
          <w:szCs w:val="28"/>
        </w:rPr>
        <w:t>出口单位名录登记</w:t>
      </w:r>
      <w:r>
        <w:rPr>
          <w:rFonts w:hint="eastAsia" w:ascii="Times New Roman" w:hAnsi="Times New Roman" w:eastAsia="仿宋_GB2312" w:cs="Times New Roman"/>
          <w:sz w:val="30"/>
          <w:szCs w:val="30"/>
        </w:rPr>
        <w:t>新办申请材料清单</w:t>
      </w:r>
    </w:p>
    <w:tbl>
      <w:tblPr>
        <w:tblStyle w:val="8"/>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2126"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141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《贸易外汇收支企业名录登记申请表》</w:t>
            </w:r>
          </w:p>
        </w:tc>
        <w:tc>
          <w:tcPr>
            <w:tcW w:w="14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电子</w:t>
            </w:r>
          </w:p>
        </w:tc>
        <w:tc>
          <w:tcPr>
            <w:tcW w:w="2126"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法定代表人签字并加盖公章。</w:t>
            </w:r>
          </w:p>
        </w:tc>
        <w:tc>
          <w:tcPr>
            <w:tcW w:w="1417" w:type="dxa"/>
            <w:vMerge w:val="restart"/>
            <w:vAlign w:val="center"/>
          </w:tcPr>
          <w:p>
            <w:pPr>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营业执照</w:t>
            </w:r>
          </w:p>
        </w:tc>
        <w:tc>
          <w:tcPr>
            <w:tcW w:w="14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电子</w:t>
            </w:r>
          </w:p>
        </w:tc>
        <w:tc>
          <w:tcPr>
            <w:tcW w:w="2126" w:type="dxa"/>
            <w:vAlign w:val="center"/>
          </w:tcPr>
          <w:p>
            <w:pPr>
              <w:keepNext/>
              <w:keepLines/>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原则上为营业执照副本</w:t>
            </w: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rPr>
          <w:rFonts w:ascii="仿宋_GB2312" w:eastAsia="仿宋_GB2312"/>
          <w:sz w:val="30"/>
          <w:szCs w:val="30"/>
        </w:rPr>
      </w:pPr>
      <w:r>
        <w:rPr>
          <w:rFonts w:hint="eastAsia" w:ascii="Times New Roman" w:hAnsi="Times New Roman" w:eastAsia="仿宋_GB2312" w:cs="Times New Roman"/>
          <w:sz w:val="30"/>
          <w:szCs w:val="30"/>
        </w:rPr>
        <w:t>（二）</w:t>
      </w:r>
      <w:r>
        <w:rPr>
          <w:rFonts w:hint="eastAsia" w:ascii="仿宋_GB2312" w:eastAsia="仿宋_GB2312"/>
          <w:sz w:val="30"/>
          <w:szCs w:val="30"/>
        </w:rPr>
        <w:t>支付机构及审核交易电子信息的银行名录登记新办申请材料清单</w:t>
      </w:r>
    </w:p>
    <w:tbl>
      <w:tblPr>
        <w:tblStyle w:val="8"/>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6"/>
        <w:gridCol w:w="1539"/>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《贸易外汇收支企业名录登记申请表》</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 xml:space="preserve"> </w:t>
            </w:r>
          </w:p>
        </w:tc>
        <w:tc>
          <w:tcPr>
            <w:tcW w:w="212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法定代表人签字并加盖公章。</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keepNext/>
              <w:keepLines/>
              <w:spacing w:before="260" w:after="260" w:line="416"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营业执照</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原件和复印件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 xml:space="preserve"> </w:t>
            </w:r>
          </w:p>
        </w:tc>
        <w:tc>
          <w:tcPr>
            <w:tcW w:w="2126" w:type="dxa"/>
            <w:tcBorders>
              <w:top w:val="single" w:color="000000" w:sz="4" w:space="0"/>
              <w:left w:val="single" w:color="000000" w:sz="4" w:space="0"/>
              <w:bottom w:val="single" w:color="000000" w:sz="4" w:space="0"/>
              <w:right w:val="single" w:color="000000"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340" w:after="330" w:line="578"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3</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包括但不限于公司基本情况（如治理结构、机构设置等）、合作银行情况、申请外汇业务范围及可行性研究报告、与主要客户的合作意向协议、业务流程、数据采集及真实性审核方案、抽查机制、风控制度模型及系统情况等。</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keepNext/>
              <w:keepLines/>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4</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行业主管部门颁发的开展支付业务资质证明文件</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银行提供结售汇业务资格证明文件。</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5</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承诺函</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包括但不限于承诺申请材料真实可信、按时履行报告义务、积极配合外汇局监督管理等。</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6</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与银行的合作协议（包括但不限于双方责任与义务，汇率报价规则，服务费收取方式，利息计算方式与归属，纠纷处理流程，合作银行对支付机构外汇业务合规审核能力、风险管理能力以及相关技术条件的评估认可情况等）</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银行办理名录时，可不提供合作协议。</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7</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外汇业务人员履历及其外汇业务能力核实情况</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keepNext/>
              <w:keepLines/>
              <w:spacing w:before="340" w:after="330" w:line="578" w:lineRule="auto"/>
              <w:rPr>
                <w:rFonts w:ascii="仿宋_GB2312" w:hAnsi="Times New Roman" w:eastAsia="仿宋_GB2312"/>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ascii="仿宋_GB2312" w:hAnsi="Times New Roman" w:eastAsia="仿宋_GB2312"/>
                <w:sz w:val="24"/>
                <w:szCs w:val="24"/>
              </w:rPr>
              <w:t xml:space="preserve"> </w:t>
            </w:r>
          </w:p>
        </w:tc>
      </w:tr>
    </w:tbl>
    <w:p>
      <w:pP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w:t>
      </w:r>
      <w:r>
        <w:rPr>
          <w:rFonts w:hint="eastAsia" w:ascii="仿宋_GB2312" w:eastAsia="仿宋_GB2312"/>
          <w:sz w:val="30"/>
          <w:szCs w:val="30"/>
        </w:rPr>
        <w:t>支付机构及审核交易电子信息的银行</w:t>
      </w:r>
      <w:r>
        <w:rPr>
          <w:rFonts w:hint="eastAsia" w:ascii="仿宋_GB2312" w:hAnsi="宋体" w:eastAsia="仿宋_GB2312" w:cs="宋体"/>
          <w:color w:val="000000"/>
          <w:kern w:val="0"/>
          <w:sz w:val="28"/>
          <w:szCs w:val="28"/>
        </w:rPr>
        <w:t>名录登记</w:t>
      </w:r>
      <w:r>
        <w:rPr>
          <w:rFonts w:hint="eastAsia" w:ascii="仿宋_GB2312" w:hAnsi="Times New Roman" w:eastAsia="仿宋_GB2312"/>
          <w:sz w:val="30"/>
          <w:szCs w:val="30"/>
        </w:rPr>
        <w:t>变更</w:t>
      </w:r>
      <w:r>
        <w:rPr>
          <w:rFonts w:hint="eastAsia" w:ascii="Times New Roman" w:hAnsi="Times New Roman" w:eastAsia="仿宋_GB2312" w:cs="Times New Roman"/>
          <w:sz w:val="30"/>
          <w:szCs w:val="30"/>
        </w:rPr>
        <w:t>材料清单</w:t>
      </w:r>
    </w:p>
    <w:tbl>
      <w:tblPr>
        <w:tblStyle w:val="7"/>
        <w:tblW w:w="861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0"/>
        <w:gridCol w:w="1775"/>
        <w:gridCol w:w="1416"/>
        <w:gridCol w:w="567"/>
        <w:gridCol w:w="851"/>
        <w:gridCol w:w="1841"/>
        <w:gridCol w:w="1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7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84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ascii="仿宋_GB2312" w:hAnsi="Times New Roman" w:eastAsia="仿宋_GB2312"/>
                <w:b/>
                <w:sz w:val="24"/>
                <w:szCs w:val="24"/>
              </w:rPr>
              <w:t>1</w:t>
            </w:r>
          </w:p>
        </w:tc>
        <w:tc>
          <w:tcPr>
            <w:tcW w:w="17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相应变更文件或证明</w:t>
            </w: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ascii="仿宋_GB2312" w:hAnsi="Times New Roman" w:eastAsia="仿宋_GB2312"/>
                <w:b/>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纸质</w:t>
            </w:r>
          </w:p>
        </w:tc>
        <w:tc>
          <w:tcPr>
            <w:tcW w:w="1841"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相应变更文件或证明”应可证明业务范围或业务子项、合作银行、业务流程、风控模型、单笔交易金额限额（特定交易限额变更理由及相应风险控制措施）、交易数据采集及验证方案、公司外汇业务负责人等发生变更。</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p>
        </w:tc>
      </w:tr>
    </w:tbl>
    <w:p>
      <w:pPr>
        <w:adjustRightInd w:val="0"/>
        <w:snapToGrid w:val="0"/>
        <w:spacing w:line="360" w:lineRule="auto"/>
        <w:rPr>
          <w:rFonts w:ascii="仿宋_GB2312" w:eastAsia="仿宋_GB2312"/>
          <w:sz w:val="30"/>
          <w:szCs w:val="30"/>
        </w:rPr>
      </w:pPr>
    </w:p>
    <w:p>
      <w:pPr>
        <w:adjustRightInd w:val="0"/>
        <w:snapToGrid w:val="0"/>
        <w:spacing w:line="360" w:lineRule="auto"/>
        <w:rPr>
          <w:rFonts w:ascii="仿宋_GB2312" w:eastAsia="仿宋_GB2312"/>
          <w:sz w:val="30"/>
          <w:szCs w:val="30"/>
        </w:rPr>
      </w:pPr>
      <w:r>
        <w:rPr>
          <w:rFonts w:hint="eastAsia" w:ascii="仿宋_GB2312" w:eastAsia="仿宋_GB2312"/>
          <w:sz w:val="30"/>
          <w:szCs w:val="30"/>
        </w:rPr>
        <w:t>（四）支付机构及审核交易电子信息的银行名录注销申请材料清单</w:t>
      </w:r>
    </w:p>
    <w:tbl>
      <w:tblPr>
        <w:tblStyle w:val="8"/>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041"/>
        <w:gridCol w:w="1343"/>
        <w:gridCol w:w="591"/>
        <w:gridCol w:w="1103"/>
        <w:gridCol w:w="3382"/>
        <w:gridCol w:w="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110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338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注销登记申请</w:t>
            </w:r>
          </w:p>
        </w:tc>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原件及加盖企业公章的复印件</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3382"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“相应注销文件或证明、说明”应包含注销理由及终止外汇业务方案；或被工商管理部门注销或吊销营业执照；或被行业主管部门终止支付业务。</w:t>
            </w:r>
          </w:p>
        </w:tc>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支付机构被行业主管部门终止支付业务，支付机构名录登记相应失效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终止外汇业务方案</w:t>
            </w:r>
          </w:p>
        </w:tc>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原件及加盖企业公章的复印件</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3382" w:type="dxa"/>
            <w:tcBorders>
              <w:top w:val="single" w:color="000000" w:sz="4" w:space="0"/>
              <w:left w:val="single" w:color="000000" w:sz="4" w:space="0"/>
              <w:bottom w:val="single" w:color="000000" w:sz="4" w:space="0"/>
              <w:right w:val="single" w:color="000000" w:sz="4" w:space="0"/>
            </w:tcBorders>
            <w:vAlign w:val="center"/>
          </w:tcPr>
          <w:p>
            <w:pPr>
              <w:keepNext/>
              <w:keepLines/>
              <w:spacing w:before="340" w:after="330" w:line="578" w:lineRule="auto"/>
              <w:jc w:val="left"/>
              <w:rPr>
                <w:rFonts w:ascii="Times New Roman" w:hAnsi="Times New Roman" w:eastAsia="仿宋_GB2312" w:cs="Times New Roman"/>
                <w:sz w:val="24"/>
                <w:szCs w:val="24"/>
              </w:rPr>
            </w:pPr>
          </w:p>
        </w:tc>
        <w:tc>
          <w:tcPr>
            <w:tcW w:w="696" w:type="dxa"/>
            <w:tcBorders>
              <w:top w:val="single" w:color="000000" w:sz="4" w:space="0"/>
              <w:left w:val="single" w:color="000000" w:sz="4" w:space="0"/>
              <w:bottom w:val="single" w:color="000000" w:sz="4" w:space="0"/>
              <w:right w:val="single" w:color="000000" w:sz="4" w:space="0"/>
            </w:tcBorders>
            <w:vAlign w:val="center"/>
          </w:tcPr>
          <w:p>
            <w:pPr>
              <w:keepNext/>
              <w:keepLines/>
              <w:spacing w:before="340" w:after="330" w:line="578" w:lineRule="auto"/>
              <w:jc w:val="center"/>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十、申请接受</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申请人可通过国家外汇管理局分支局提交申请。</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十一、基本办理流程</w:t>
      </w:r>
    </w:p>
    <w:p>
      <w:pPr>
        <w:tabs>
          <w:tab w:val="left" w:pos="615"/>
        </w:tabs>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hint="eastAsia"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（二）决定是否予以受理；</w:t>
      </w:r>
      <w:r>
        <w:rPr>
          <w:rFonts w:ascii="Times New Roman" w:hAnsi="Times New Roman" w:eastAsia="仿宋_GB2312" w:cs="Times New Roman"/>
          <w:sz w:val="30"/>
          <w:szCs w:val="30"/>
        </w:rPr>
        <w:t xml:space="preserve"> </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（三）不属于本机构受理范围的，出具不予受理行政许可通知书；</w:t>
      </w:r>
      <w:r>
        <w:rPr>
          <w:rFonts w:ascii="Times New Roman" w:hAnsi="Times New Roman" w:eastAsia="仿宋_GB2312" w:cs="Times New Roman"/>
          <w:sz w:val="30"/>
          <w:szCs w:val="30"/>
        </w:rPr>
        <w:t xml:space="preserve"> </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（六）不予许可的，做出不予许可的行政许可书面决定并说明理由；予以许可的，出具行政许可决定书。</w:t>
      </w:r>
    </w:p>
    <w:p>
      <w:pPr>
        <w:ind w:firstLine="600"/>
        <w:jc w:val="left"/>
        <w:rPr>
          <w:rFonts w:ascii="Times New Roman" w:hAnsi="Times New Roman" w:eastAsia="仿宋_GB2312" w:cs="Times New Roman"/>
          <w:sz w:val="30"/>
          <w:szCs w:val="30"/>
          <w:shd w:val="pct10" w:color="auto" w:fill="FFFFFF"/>
        </w:rPr>
      </w:pPr>
      <w:r>
        <w:rPr>
          <w:rFonts w:hint="eastAsia" w:ascii="Times New Roman" w:hAnsi="Times New Roman" w:eastAsia="仿宋_GB2312" w:cs="Times New Roman"/>
          <w:sz w:val="30"/>
          <w:szCs w:val="30"/>
        </w:rPr>
        <w:t>其中：</w:t>
      </w:r>
      <w:r>
        <w:rPr>
          <w:rFonts w:hint="eastAsia" w:ascii="仿宋_GB2312" w:eastAsia="仿宋_GB2312"/>
          <w:sz w:val="30"/>
          <w:szCs w:val="30"/>
        </w:rPr>
        <w:t>支付机构及审核交易电子信息的银行相关业务需要现场办理，不支持</w:t>
      </w:r>
      <w:r>
        <w:rPr>
          <w:rFonts w:hint="eastAsia" w:ascii="Times New Roman" w:hAnsi="Times New Roman" w:eastAsia="仿宋_GB2312" w:cs="Times New Roman"/>
          <w:sz w:val="30"/>
          <w:szCs w:val="30"/>
        </w:rPr>
        <w:t>政务服务网上办理平台线上办理</w:t>
      </w:r>
      <w:r>
        <w:rPr>
          <w:rFonts w:hint="eastAsia" w:ascii="仿宋_GB2312" w:eastAsia="仿宋_GB2312"/>
          <w:sz w:val="30"/>
          <w:szCs w:val="30"/>
        </w:rPr>
        <w:t>。</w:t>
      </w:r>
    </w:p>
    <w:p>
      <w:pPr>
        <w:tabs>
          <w:tab w:val="left" w:pos="615"/>
        </w:tabs>
        <w:ind w:firstLine="585"/>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外汇局向申请企业出具行政许可决定书。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通过政务服务网上办理平台或现场告知申请企业，并通过现场领取或邮寄等方式将结果送达。通过正式书面文件告知获准登记的支付机构</w:t>
      </w:r>
      <w:r>
        <w:rPr>
          <w:rFonts w:hint="eastAsia" w:ascii="仿宋_GB2312" w:eastAsia="仿宋_GB2312"/>
          <w:sz w:val="30"/>
          <w:szCs w:val="30"/>
        </w:rPr>
        <w:t>及审核交易电子信息的银行</w:t>
      </w:r>
      <w:r>
        <w:rPr>
          <w:rFonts w:ascii="Times New Roman" w:hAnsi="Times New Roman" w:eastAsia="仿宋_GB2312" w:cs="Times New Roman"/>
          <w:sz w:val="30"/>
          <w:szCs w:val="30"/>
        </w:rPr>
        <w:t>。</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十八、咨询途径、监督和投诉、公开查询等由所在地分支局办理</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w:t>
      </w:r>
      <w:r>
        <w:rPr>
          <w:rFonts w:hint="eastAsia" w:ascii="Times New Roman" w:hAnsi="Times New Roman" w:eastAsia="仿宋_GB2312" w:cs="Times New Roman"/>
          <w:sz w:val="30"/>
          <w:szCs w:val="30"/>
          <w:lang w:eastAsia="zh-CN"/>
        </w:rPr>
        <w:t>深圳市分局</w:t>
      </w:r>
      <w:r>
        <w:rPr>
          <w:rFonts w:ascii="Times New Roman" w:hAnsi="Times New Roman" w:eastAsia="仿宋_GB2312" w:cs="Times New Roman"/>
          <w:sz w:val="30"/>
          <w:szCs w:val="30"/>
        </w:rPr>
        <w:t>咨询、监督投诉等可通过国家外汇管理局</w:t>
      </w:r>
      <w:r>
        <w:rPr>
          <w:rFonts w:hint="eastAsia" w:ascii="Times New Roman" w:hAnsi="Times New Roman" w:eastAsia="仿宋_GB2312" w:cs="Times New Roman"/>
          <w:sz w:val="30"/>
          <w:szCs w:val="30"/>
          <w:lang w:eastAsia="zh-CN"/>
        </w:rPr>
        <w:t>深圳市分局</w:t>
      </w:r>
      <w:r>
        <w:rPr>
          <w:rFonts w:ascii="Times New Roman" w:hAnsi="Times New Roman" w:eastAsia="仿宋_GB2312" w:cs="Times New Roman"/>
          <w:sz w:val="30"/>
          <w:szCs w:val="30"/>
        </w:rPr>
        <w:t>官方互联网站</w:t>
      </w:r>
      <w:r>
        <w:rPr>
          <w:rFonts w:hint="eastAsia" w:ascii="Times New Roman" w:hAnsi="Times New Roman" w:eastAsia="仿宋_GB2312" w:cs="Times New Roman"/>
          <w:sz w:val="30"/>
          <w:szCs w:val="30"/>
          <w:lang w:eastAsia="zh-CN"/>
        </w:rPr>
        <w:t>咨询反馈</w:t>
      </w:r>
      <w:r>
        <w:rPr>
          <w:rFonts w:ascii="Times New Roman" w:hAnsi="Times New Roman" w:eastAsia="仿宋_GB2312" w:cs="Times New Roman"/>
          <w:sz w:val="30"/>
          <w:szCs w:val="30"/>
        </w:rPr>
        <w:t>栏目进行。网址为</w:t>
      </w:r>
      <w:r>
        <w:fldChar w:fldCharType="begin"/>
      </w:r>
      <w:r>
        <w:instrText xml:space="preserve"> HYPERLINK "http://www.safe.gov.cn/" \h </w:instrText>
      </w:r>
      <w:r>
        <w:fldChar w:fldCharType="separate"/>
      </w:r>
      <w:r>
        <w:rPr>
          <w:rFonts w:ascii="Times New Roman" w:hAnsi="Times New Roman" w:eastAsia="仿宋_GB2312" w:cs="Times New Roman"/>
          <w:spacing w:val="-4"/>
          <w:sz w:val="30"/>
          <w:szCs w:val="30"/>
        </w:rPr>
        <w:t>www.safe.gov.cn</w:t>
      </w:r>
      <w:r>
        <w:rPr>
          <w:rFonts w:ascii="Times New Roman" w:hAnsi="Times New Roman" w:eastAsia="仿宋_GB2312" w:cs="Times New Roman"/>
          <w:spacing w:val="-4"/>
          <w:sz w:val="30"/>
          <w:szCs w:val="30"/>
        </w:rPr>
        <w:fldChar w:fldCharType="end"/>
      </w:r>
      <w:r>
        <w:rPr>
          <w:rFonts w:hint="eastAsia" w:ascii="Times New Roman" w:hAnsi="Times New Roman" w:eastAsia="仿宋_GB2312" w:cs="Times New Roman"/>
          <w:spacing w:val="-4"/>
          <w:sz w:val="30"/>
          <w:szCs w:val="30"/>
          <w:lang w:val="en-US" w:eastAsia="zh-CN"/>
        </w:rPr>
        <w:t>/shenzhen/</w:t>
      </w:r>
      <w:r>
        <w:rPr>
          <w:rFonts w:ascii="Times New Roman" w:hAnsi="Times New Roman" w:eastAsia="仿宋_GB2312" w:cs="Times New Roman"/>
          <w:sz w:val="30"/>
          <w:szCs w:val="30"/>
        </w:rPr>
        <w:t>。</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二十、办公地址和时间</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国家外汇管理局深圳市分局办公地址：深圳市罗湖区深南东路5006号。</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 xml:space="preserve">办公时间：周一至周五（法定节假日除外）  </w:t>
      </w:r>
    </w:p>
    <w:p>
      <w:pPr>
        <w:ind w:left="1680" w:leftChars="0" w:firstLine="420" w:firstLineChars="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上午8:30至中午12:00</w:t>
      </w:r>
    </w:p>
    <w:p>
      <w:pPr>
        <w:ind w:left="1680" w:leftChars="0" w:firstLine="420" w:firstLineChars="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下午14:00至下午17:30</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二十一、常见问题解答及错误示例</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w:t>
      </w:r>
      <w:r>
        <w:rPr>
          <w:rFonts w:ascii="Times New Roman" w:hAnsi="Times New Roman" w:eastAsia="仿宋_GB2312" w:cs="Times New Roman"/>
          <w:kern w:val="0"/>
          <w:sz w:val="30"/>
          <w:szCs w:val="30"/>
        </w:rPr>
        <w:t>企业</w:t>
      </w:r>
      <w:r>
        <w:rPr>
          <w:rFonts w:hint="eastAsia" w:ascii="Times New Roman" w:hAnsi="Times New Roman" w:eastAsia="仿宋_GB2312" w:cs="Times New Roman"/>
          <w:kern w:val="0"/>
          <w:sz w:val="30"/>
          <w:szCs w:val="30"/>
        </w:rPr>
        <w:t>办理</w:t>
      </w:r>
      <w:r>
        <w:rPr>
          <w:rFonts w:ascii="Times New Roman" w:hAnsi="Times New Roman" w:eastAsia="仿宋_GB2312" w:cs="Times New Roman"/>
          <w:kern w:val="0"/>
          <w:sz w:val="30"/>
          <w:szCs w:val="30"/>
        </w:rPr>
        <w:t>名录登记是否需</w:t>
      </w:r>
      <w:r>
        <w:rPr>
          <w:rFonts w:hint="eastAsia" w:ascii="Times New Roman" w:hAnsi="Times New Roman" w:eastAsia="仿宋_GB2312" w:cs="Times New Roman"/>
          <w:kern w:val="0"/>
          <w:sz w:val="30"/>
          <w:szCs w:val="30"/>
        </w:rPr>
        <w:t>同时完成“出口单位名录登记”及“进口单位名录登记”</w:t>
      </w:r>
      <w:r>
        <w:rPr>
          <w:rFonts w:ascii="Times New Roman" w:hAnsi="Times New Roman" w:eastAsia="仿宋_GB2312" w:cs="Times New Roman"/>
          <w:kern w:val="0"/>
          <w:sz w:val="30"/>
          <w:szCs w:val="30"/>
        </w:rPr>
        <w:t>两项</w:t>
      </w:r>
      <w:r>
        <w:rPr>
          <w:rFonts w:hint="eastAsia" w:ascii="Times New Roman" w:hAnsi="Times New Roman" w:eastAsia="仿宋_GB2312" w:cs="Times New Roman"/>
          <w:kern w:val="0"/>
          <w:sz w:val="30"/>
          <w:szCs w:val="30"/>
        </w:rPr>
        <w:t>申请</w:t>
      </w:r>
      <w:r>
        <w:rPr>
          <w:rFonts w:ascii="Times New Roman" w:hAnsi="Times New Roman" w:eastAsia="仿宋_GB2312" w:cs="Times New Roman"/>
          <w:kern w:val="0"/>
          <w:sz w:val="30"/>
          <w:szCs w:val="30"/>
        </w:rPr>
        <w:t>？</w:t>
      </w:r>
    </w:p>
    <w:p>
      <w:pPr>
        <w:ind w:firstLine="600" w:firstLineChars="200"/>
        <w:rPr>
          <w:rFonts w:ascii="Times New Roman" w:hAnsi="Times New Roman" w:eastAsia="仿宋_GB2312" w:cs="Times New Roman"/>
          <w:color w:val="FF0000"/>
          <w:kern w:val="0"/>
          <w:sz w:val="30"/>
          <w:szCs w:val="30"/>
        </w:rPr>
      </w:pPr>
      <w:r>
        <w:rPr>
          <w:rFonts w:ascii="Times New Roman" w:hAnsi="Times New Roman" w:eastAsia="仿宋_GB2312" w:cs="Times New Roman"/>
          <w:kern w:val="0"/>
          <w:sz w:val="30"/>
          <w:szCs w:val="30"/>
        </w:rPr>
        <w:t>企业</w:t>
      </w:r>
      <w:r>
        <w:rPr>
          <w:rFonts w:hint="eastAsia" w:ascii="Times New Roman" w:hAnsi="Times New Roman" w:eastAsia="仿宋_GB2312" w:cs="Times New Roman"/>
          <w:kern w:val="0"/>
          <w:sz w:val="30"/>
          <w:szCs w:val="30"/>
        </w:rPr>
        <w:t>办理</w:t>
      </w:r>
      <w:r>
        <w:rPr>
          <w:rFonts w:ascii="Times New Roman" w:hAnsi="Times New Roman" w:eastAsia="仿宋_GB2312" w:cs="Times New Roman"/>
          <w:kern w:val="0"/>
          <w:sz w:val="30"/>
          <w:szCs w:val="30"/>
        </w:rPr>
        <w:t>名录登记</w:t>
      </w:r>
      <w:r>
        <w:rPr>
          <w:rFonts w:hint="eastAsia" w:ascii="Times New Roman" w:hAnsi="Times New Roman" w:eastAsia="仿宋_GB2312" w:cs="Times New Roman"/>
          <w:kern w:val="0"/>
          <w:sz w:val="30"/>
          <w:szCs w:val="30"/>
        </w:rPr>
        <w:t>时，</w:t>
      </w:r>
      <w:r>
        <w:rPr>
          <w:rFonts w:ascii="Times New Roman" w:hAnsi="Times New Roman" w:eastAsia="仿宋_GB2312" w:cs="Times New Roman"/>
          <w:kern w:val="0"/>
          <w:sz w:val="30"/>
          <w:szCs w:val="30"/>
        </w:rPr>
        <w:t>完成</w:t>
      </w:r>
      <w:r>
        <w:rPr>
          <w:rFonts w:hint="eastAsia" w:ascii="Times New Roman" w:hAnsi="Times New Roman" w:eastAsia="仿宋_GB2312" w:cs="Times New Roman"/>
          <w:kern w:val="0"/>
          <w:sz w:val="30"/>
          <w:szCs w:val="30"/>
        </w:rPr>
        <w:t>“出口单位名录登记”和“进口单位名录登记”</w:t>
      </w:r>
      <w:r>
        <w:rPr>
          <w:rFonts w:ascii="Times New Roman" w:hAnsi="Times New Roman" w:eastAsia="仿宋_GB2312" w:cs="Times New Roman"/>
          <w:kern w:val="0"/>
          <w:sz w:val="30"/>
          <w:szCs w:val="30"/>
        </w:rPr>
        <w:t>两项中</w:t>
      </w:r>
      <w:r>
        <w:rPr>
          <w:rFonts w:hint="eastAsia" w:ascii="Times New Roman" w:hAnsi="Times New Roman" w:eastAsia="仿宋_GB2312" w:cs="Times New Roman"/>
          <w:kern w:val="0"/>
          <w:sz w:val="30"/>
          <w:szCs w:val="30"/>
        </w:rPr>
        <w:t>任</w:t>
      </w:r>
      <w:r>
        <w:rPr>
          <w:rFonts w:ascii="Times New Roman" w:hAnsi="Times New Roman" w:eastAsia="仿宋_GB2312" w:cs="Times New Roman"/>
          <w:kern w:val="0"/>
          <w:sz w:val="30"/>
          <w:szCs w:val="30"/>
        </w:rPr>
        <w:t>一项</w:t>
      </w:r>
      <w:r>
        <w:rPr>
          <w:rFonts w:hint="eastAsia" w:ascii="Times New Roman" w:hAnsi="Times New Roman" w:eastAsia="仿宋_GB2312" w:cs="Times New Roman"/>
          <w:kern w:val="0"/>
          <w:sz w:val="30"/>
          <w:szCs w:val="30"/>
        </w:rPr>
        <w:t>即可成为名录企业，无需重复办理</w:t>
      </w:r>
      <w:r>
        <w:rPr>
          <w:rFonts w:ascii="Times New Roman" w:hAnsi="Times New Roman" w:eastAsia="仿宋_GB2312" w:cs="Times New Roman"/>
          <w:kern w:val="0"/>
          <w:sz w:val="30"/>
          <w:szCs w:val="30"/>
        </w:rPr>
        <w:t>。</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错误示例</w:t>
      </w:r>
    </w:p>
    <w:p>
      <w:pPr>
        <w:widowControl/>
        <w:spacing w:line="384"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企业在填写《贸易外汇收支企业名录登记申请</w:t>
      </w:r>
      <w:r>
        <w:rPr>
          <w:rFonts w:hint="eastAsia" w:ascii="Times New Roman" w:hAnsi="Times New Roman" w:eastAsia="仿宋_GB2312" w:cs="Times New Roman"/>
          <w:kern w:val="0"/>
          <w:sz w:val="30"/>
          <w:szCs w:val="30"/>
        </w:rPr>
        <w:t>表</w:t>
      </w:r>
      <w:r>
        <w:rPr>
          <w:rFonts w:ascii="Times New Roman" w:hAnsi="Times New Roman" w:eastAsia="仿宋_GB2312" w:cs="Times New Roman"/>
          <w:kern w:val="0"/>
          <w:sz w:val="30"/>
          <w:szCs w:val="30"/>
        </w:rPr>
        <w:t>》时，应注意“经济类型”填写有限责任公司等内容，“行业类型”填写批发业、建筑业等内容，不要误将行业类型的内容填入经济类型的栏目。</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w:pict>
          <v:shape id="Flowchart: Terminator 2" o:spid="_x0000_s2050" o:spt="116" type="#_x0000_t116" style="position:absolute;left:0pt;margin-left:-5.55pt;margin-top:25.7pt;height:74.55pt;width:99.05pt;z-index:251658240;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Straight Connector 11" o:spid="_x0000_s2051" o:spt="32" type="#_x0000_t32" style="position:absolute;left:0pt;margin-left:40.6pt;margin-top:6.65pt;height:55.8pt;width:0.9pt;z-index:251667456;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15" o:spid="_x0000_s2052" o:spt="32" type="#_x0000_t32" style="position:absolute;left:0pt;flip:x;margin-left:41.45pt;margin-top:21.05pt;height:0.05pt;width:232.15pt;z-index:251671552;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4" o:spid="_x0000_s2053" o:spt="1" style="position:absolute;left:0pt;margin-left:273.6pt;margin-top:1.6pt;height:33.7pt;width:146.45pt;z-index:251660288;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w:pict>
          <v:shape id="Flowchart: Terminator 9" o:spid="_x0000_s2054" o:spt="116" type="#_x0000_t116" style="position:absolute;left:0pt;margin-left:216.2pt;margin-top:373.05pt;height:53.55pt;width:180.85pt;z-index:251665408;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Flowchart: Terminator 10" o:spid="_x0000_s2055" o:spt="116" type="#_x0000_t116" style="position:absolute;left:0pt;margin-left:-10.2pt;margin-top:373.05pt;height:53.55pt;width:197.6pt;z-index:25166643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Straight Connector 16" o:spid="_x0000_s2056" o:spt="32" type="#_x0000_t32" style="position:absolute;left:0pt;margin-left:179.6pt;margin-top:221.95pt;height:31.2pt;width:0.05pt;z-index:251672576;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7" o:spid="_x0000_s2057" o:spt="1" style="position:absolute;left:0pt;margin-left:81.7pt;margin-top:158.75pt;height:63.2pt;width:210.9pt;z-index:251663360;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材料齐全的，依法予以受理</w:t>
                  </w:r>
                </w:p>
                <w:p/>
              </w:txbxContent>
            </v:textbox>
          </v:rect>
        </w:pict>
      </w:r>
      <w:r>
        <w:rPr>
          <w:rFonts w:ascii="Times New Roman" w:hAnsi="Times New Roman" w:eastAsia="仿宋_GB2312" w:cs="Times New Roman"/>
          <w:kern w:val="2"/>
          <w:sz w:val="30"/>
          <w:szCs w:val="30"/>
          <w:lang w:val="en-US" w:eastAsia="zh-CN" w:bidi="ar-SA"/>
        </w:rPr>
        <w:pict>
          <v:shape id="Straight Connector 13" o:spid="_x0000_s2058" o:spt="32" type="#_x0000_t32" style="position:absolute;left:0pt;margin-left:81.7pt;margin-top:115.4pt;height:0.05pt;width:70.4pt;z-index:251669504;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12" o:spid="_x0000_s2059" o:spt="32" type="#_x0000_t32" style="position:absolute;left:0pt;margin-left:88.6pt;margin-top:61.45pt;height:0.05pt;width:63.35pt;z-index:251668480;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17" o:spid="_x0000_s2060" o:spt="32" type="#_x0000_t32" style="position:absolute;left:0pt;margin-left:247pt;margin-top:322.15pt;height:50.9pt;width:0.85pt;z-index:251673600;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18" o:spid="_x0000_s2061" o:spt="32" type="#_x0000_t32" style="position:absolute;left:0pt;margin-left:124.45pt;margin-top:327.8pt;height:45.25pt;width:0.05pt;z-index:251674624;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Diamond 8" o:spid="_x0000_s2062" o:spt="4" type="#_x0000_t4" style="position:absolute;left:0pt;margin-left:93.35pt;margin-top:253.15pt;height:108.1pt;width:176.05pt;z-index:251664384;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pPr>
                </w:p>
                <w:p>
                  <w:pPr>
                    <w:jc w:val="center"/>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Diamond 3" o:spid="_x0000_s2063" o:spt="4" type="#_x0000_t4" style="position:absolute;left:0pt;margin-left:-41pt;margin-top:31.25pt;height:112.45pt;width:165.45pt;z-index:251659264;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shape id="Straight Connector 19" o:spid="_x0000_s2064" o:spt="32" type="#_x0000_t32" style="position:absolute;left:0pt;margin-left:40.6pt;margin-top:143.7pt;height:39.15pt;width:0.05pt;z-index:251675648;mso-width-relative:page;mso-height-relative:page;" o:connectortype="straight"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20" o:spid="_x0000_s2065" o:spt="32" type="#_x0000_t32" style="position:absolute;left:0pt;margin-left:40.6pt;margin-top:182.85pt;height:0.05pt;width:41.1pt;z-index:251676672;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Process 6" o:spid="_x0000_s2066" o:spt="109" type="#_x0000_t109" style="position:absolute;left:0pt;margin-left:151.95pt;margin-top:91.5pt;height:45.3pt;width:268.1pt;z-index:25166233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依法不予受理的，作出不予受理决定，出具不予受理通知书</w:t>
                  </w:r>
                </w:p>
              </w:txbxContent>
            </v:textbox>
          </v:shape>
        </w:pict>
      </w:r>
      <w:r>
        <w:rPr>
          <w:rFonts w:ascii="Times New Roman" w:hAnsi="Times New Roman" w:eastAsia="仿宋_GB2312" w:cs="Times New Roman"/>
          <w:kern w:val="2"/>
          <w:sz w:val="30"/>
          <w:szCs w:val="30"/>
          <w:lang w:val="en-US" w:eastAsia="zh-CN" w:bidi="ar-SA"/>
        </w:rPr>
        <w:pict>
          <v:shape id="Straight Connector 14" o:spid="_x0000_s2067" o:spt="32" type="#_x0000_t32" style="position:absolute;left:0pt;flip:y;margin-left:345.35pt;margin-top:4.1pt;height:44.75pt;width:0.05pt;z-index:251670528;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Process 5" o:spid="_x0000_s2068" o:spt="109" type="#_x0000_t109" style="position:absolute;left:0pt;margin-left:151.95pt;margin-top:48.85pt;height:25pt;width:268.1pt;z-index:25166131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材料不全或不符合法定形式的，一次性告知补正材料</w:t>
                  </w:r>
                </w:p>
              </w:txbxContent>
            </v:textbox>
          </v:shape>
        </w:pic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附录二（材料示范文本）</w:t>
      </w: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kern w:val="0"/>
          <w:sz w:val="30"/>
          <w:szCs w:val="30"/>
        </w:rPr>
        <w:t>　　</w:t>
      </w:r>
    </w:p>
    <w:p>
      <w:pPr>
        <w:ind w:right="300"/>
        <w:jc w:val="center"/>
        <w:rPr>
          <w:rFonts w:ascii="黑体" w:hAnsi="Times New Roman" w:eastAsia="黑体" w:cs="Times New Roman"/>
          <w:bCs/>
          <w:kern w:val="0"/>
          <w:sz w:val="24"/>
          <w:szCs w:val="24"/>
        </w:rPr>
      </w:pPr>
      <w:r>
        <w:rPr>
          <w:rFonts w:hint="eastAsia" w:ascii="黑体" w:hAnsi="Times New Roman" w:eastAsia="黑体" w:cs="Times New Roman"/>
          <w:kern w:val="0"/>
          <w:sz w:val="24"/>
          <w:szCs w:val="24"/>
        </w:rPr>
        <w:t>贸易外汇收支企业名录</w:t>
      </w:r>
      <w:r>
        <w:rPr>
          <w:rFonts w:hint="eastAsia" w:ascii="黑体" w:hAnsi="Times New Roman" w:eastAsia="黑体" w:cs="Times New Roman"/>
          <w:bCs/>
          <w:kern w:val="0"/>
          <w:sz w:val="24"/>
          <w:szCs w:val="24"/>
        </w:rPr>
        <w:t>登记申请表</w:t>
      </w:r>
    </w:p>
    <w:p>
      <w:pPr>
        <w:ind w:right="300"/>
        <w:jc w:val="center"/>
        <w:rPr>
          <w:rFonts w:ascii="黑体" w:hAnsi="Times New Roman" w:eastAsia="黑体" w:cs="Times New Roman"/>
          <w:b/>
          <w:bCs/>
          <w:kern w:val="0"/>
          <w:sz w:val="24"/>
          <w:szCs w:val="24"/>
        </w:rPr>
      </w:pPr>
    </w:p>
    <w:p>
      <w:pPr>
        <w:spacing w:line="384" w:lineRule="auto"/>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bCs/>
          <w:kern w:val="0"/>
          <w:sz w:val="24"/>
          <w:szCs w:val="24"/>
        </w:rPr>
        <w:t>国家外汇管理局XX分(支)局：</w:t>
      </w:r>
    </w:p>
    <w:p>
      <w:pPr>
        <w:spacing w:line="384" w:lineRule="auto"/>
        <w:ind w:right="301" w:firstLine="480" w:firstLineChars="200"/>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本企业因业务需要，申请加入“贸易外汇收支企业名录”。现根据《国家外汇管理局关于印发货物贸易外汇管理法规有关问题的通知》（汇发〔2012〕38号）及《国家外汇管理局关于印发〈经常项目外汇业务指引（2020年版）〉的通知》（汇发〔2020〕14号）要求填写相关信息并提交下列资料，请予以登记。本企业保证所提供的信息和资料真实无讹。</w:t>
      </w:r>
    </w:p>
    <w:p>
      <w:pPr>
        <w:spacing w:line="384" w:lineRule="auto"/>
        <w:ind w:right="301"/>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□营业执照副本</w:t>
      </w:r>
    </w:p>
    <w:p>
      <w:pPr>
        <w:spacing w:line="384" w:lineRule="auto"/>
        <w:ind w:right="301"/>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（注：以上资料需提供原件及加盖企业公章的复印件。）</w:t>
      </w:r>
    </w:p>
    <w:tbl>
      <w:tblPr>
        <w:tblStyle w:val="7"/>
        <w:tblW w:w="946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52"/>
        <w:gridCol w:w="1134"/>
        <w:gridCol w:w="1455"/>
        <w:gridCol w:w="425"/>
        <w:gridCol w:w="1559"/>
        <w:gridCol w:w="284"/>
        <w:gridCol w:w="1224"/>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统一社会用</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代码</w:t>
            </w: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p>
        </w:tc>
        <w:tc>
          <w:tcPr>
            <w:tcW w:w="2268"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企业名称</w:t>
            </w:r>
          </w:p>
        </w:tc>
        <w:tc>
          <w:tcPr>
            <w:tcW w:w="2358"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经济类型代码 及名称</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行业类型代码</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及名称</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4" w:hRule="atLeast"/>
          <w:jc w:val="center"/>
        </w:trPr>
        <w:tc>
          <w:tcPr>
            <w:tcW w:w="2252" w:type="dxa"/>
            <w:vMerge w:val="restart"/>
            <w:tcBorders>
              <w:top w:val="nil"/>
              <w:left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是否注册在海关特殊监管区域</w:t>
            </w: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是，注明区域名称    　</w:t>
            </w:r>
          </w:p>
        </w:tc>
        <w:tc>
          <w:tcPr>
            <w:tcW w:w="4626"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jc w:val="center"/>
        </w:trPr>
        <w:tc>
          <w:tcPr>
            <w:tcW w:w="2252" w:type="dxa"/>
            <w:vMerge w:val="continue"/>
            <w:tcBorders>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lang w:val="en-US" w:eastAsia="zh-CN" w:bidi="ar-SA"/>
              </w:rPr>
              <w:pict>
                <v:shape id="Straight Connector 22" o:spid="_x0000_s2069" o:spt="32" type="#_x0000_t32" style="position:absolute;left:0pt;flip:y;margin-left:122.9pt;margin-top:-0.25pt;height:15.65pt;width:233.1pt;z-index:251677696;mso-width-relative:page;mso-height-relative:page;" o:connectortype="straight"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shape>
              </w:pict>
            </w:r>
            <w:r>
              <w:rPr>
                <w:rFonts w:hint="eastAsia" w:ascii="仿宋_GB2312" w:hAnsi="Times New Roman" w:eastAsia="仿宋_GB2312" w:cs="Times New Roman"/>
                <w:kern w:val="0"/>
                <w:sz w:val="24"/>
                <w:szCs w:val="24"/>
              </w:rPr>
              <w:t>否</w:t>
            </w:r>
          </w:p>
        </w:tc>
        <w:tc>
          <w:tcPr>
            <w:tcW w:w="4626"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是否海关进出口货物收发货人报关注册企业</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是否对外贸易</w:t>
            </w:r>
            <w:r>
              <w:rPr>
                <w:rFonts w:ascii="仿宋_GB2312" w:hAnsi="Times New Roman" w:eastAsia="仿宋_GB2312" w:cs="Times New Roman"/>
                <w:kern w:val="0"/>
                <w:sz w:val="24"/>
                <w:szCs w:val="24"/>
              </w:rPr>
              <w:t xml:space="preserve"> </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经营权企业</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法定代表人姓名</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法定代表人身份证/护照号码</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外币注册币种</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外币注册资金</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人民币注册资金</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成立日期</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经营范围</w:t>
            </w:r>
          </w:p>
        </w:tc>
        <w:tc>
          <w:tcPr>
            <w:tcW w:w="7215" w:type="dxa"/>
            <w:gridSpan w:val="7"/>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企业地址</w:t>
            </w:r>
          </w:p>
        </w:tc>
        <w:tc>
          <w:tcPr>
            <w:tcW w:w="7215" w:type="dxa"/>
            <w:gridSpan w:val="7"/>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是否外贸综合</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服务企业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 否</w:t>
            </w:r>
          </w:p>
        </w:tc>
        <w:tc>
          <w:tcPr>
            <w:tcW w:w="1880" w:type="dxa"/>
            <w:gridSpan w:val="2"/>
            <w:tcBorders>
              <w:top w:val="nil"/>
              <w:left w:val="nil"/>
              <w:bottom w:val="single" w:color="auto" w:sz="4" w:space="0"/>
              <w:right w:val="single" w:color="auto" w:sz="4" w:space="0"/>
            </w:tcBorders>
            <w:shd w:val="clear" w:color="auto" w:fill="FFFFFF"/>
            <w:vAlign w:val="center"/>
          </w:tcPr>
          <w:p>
            <w:pPr>
              <w:ind w:right="30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是否市场采购贸易企业</w:t>
            </w: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150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是否跨境电商平台</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jc w:val="center"/>
        </w:trPr>
        <w:tc>
          <w:tcPr>
            <w:tcW w:w="3386" w:type="dxa"/>
            <w:gridSpan w:val="2"/>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是否商品现货交易所</w:t>
            </w:r>
          </w:p>
        </w:tc>
        <w:tc>
          <w:tcPr>
            <w:tcW w:w="1880"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3067" w:type="dxa"/>
            <w:gridSpan w:val="3"/>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是否海外仓出口企业</w:t>
            </w:r>
          </w:p>
        </w:tc>
        <w:tc>
          <w:tcPr>
            <w:tcW w:w="1134" w:type="dxa"/>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邮编</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电话</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传真</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电子邮箱</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企业联系人</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手机</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bl>
    <w:p>
      <w:pPr>
        <w:spacing w:line="560" w:lineRule="exact"/>
        <w:ind w:right="301"/>
        <w:jc w:val="center"/>
        <w:rPr>
          <w:rFonts w:ascii="仿宋_GB2312" w:hAnsi="Times New Roman" w:eastAsia="仿宋_GB2312" w:cs="Times New Roman"/>
          <w:kern w:val="0"/>
          <w:sz w:val="24"/>
          <w:szCs w:val="24"/>
        </w:rPr>
      </w:pP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企业（公章）：</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法定代表人（签字）：</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申请日期：    年     月     日                              </w:t>
      </w: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仿宋_GB2312" w:hAnsi="Times New Roman" w:eastAsia="仿宋_GB2312" w:cs="Times New Roman"/>
          <w:kern w:val="0"/>
          <w:sz w:val="24"/>
          <w:szCs w:val="24"/>
        </w:rPr>
      </w:pP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注意事项及填表说明：</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请认真阅读下列填表说明，按要求填写相关事项，因填写不准确造成的后果自行承担：</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1.经济类型代码及名称：按照“经济类型代码及名称表”内容选择其中一项填写（可参照营业执照填写）；</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2.行业类型代码及名称：按照“行业类型代码及名称表”内容选择其中一项填写；</w:t>
      </w:r>
    </w:p>
    <w:p>
      <w:pPr>
        <w:spacing w:line="560" w:lineRule="exact"/>
        <w:ind w:right="300" w:firstLine="480" w:firstLineChars="200"/>
        <w:jc w:val="left"/>
        <w:rPr>
          <w:rFonts w:ascii="Times New Roman" w:hAnsi="Times New Roman" w:eastAsia="仿宋_GB2312" w:cs="Times New Roman"/>
          <w:kern w:val="0"/>
          <w:sz w:val="30"/>
          <w:szCs w:val="30"/>
        </w:rPr>
      </w:pPr>
      <w:r>
        <w:rPr>
          <w:rFonts w:hint="eastAsia" w:ascii="仿宋_GB2312" w:hAnsi="Times New Roman" w:eastAsia="仿宋_GB2312" w:cs="Times New Roman"/>
          <w:kern w:val="0"/>
          <w:sz w:val="24"/>
          <w:szCs w:val="24"/>
        </w:rPr>
        <w:t>3.是否注册在海关特殊监管区域：海关特殊监管区域包括“保税区”、“出口加工区”、“保税物流园区”、“保税港区”、“综合保税区”等，填写是或否，并注明具体名称。</w:t>
      </w:r>
    </w:p>
    <w:p>
      <w:pPr>
        <w:ind w:right="300"/>
        <w:rPr>
          <w:rFonts w:ascii="Times New Roman" w:hAnsi="Times New Roman" w:eastAsia="仿宋_GB2312" w:cs="Times New Roman"/>
          <w:kern w:val="0"/>
          <w:sz w:val="30"/>
          <w:szCs w:val="30"/>
        </w:rPr>
      </w:pPr>
    </w:p>
    <w:p/>
    <w:p>
      <w:pPr>
        <w:widowControl/>
        <w:spacing w:line="384" w:lineRule="auto"/>
        <w:jc w:val="left"/>
        <w:rPr>
          <w:rFonts w:ascii="Times New Roman" w:hAnsi="Times New Roman" w:eastAsia="仿宋_GB2312" w:cs="Times New Roman"/>
          <w:kern w:val="0"/>
          <w:sz w:val="30"/>
          <w:szCs w:val="30"/>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10</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11</w:t>
    </w:r>
    <w:r>
      <w:fldChar w:fldCharType="end"/>
    </w:r>
  </w:p>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史学岗">
    <w15:presenceInfo w15:providerId="None" w15:userId="史学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671EB8"/>
    <w:rsid w:val="00003D69"/>
    <w:rsid w:val="00007167"/>
    <w:rsid w:val="000112DB"/>
    <w:rsid w:val="00013797"/>
    <w:rsid w:val="00023162"/>
    <w:rsid w:val="0002464A"/>
    <w:rsid w:val="00033020"/>
    <w:rsid w:val="00034D5D"/>
    <w:rsid w:val="00035BF8"/>
    <w:rsid w:val="00041BE4"/>
    <w:rsid w:val="00045D06"/>
    <w:rsid w:val="000638EC"/>
    <w:rsid w:val="00064189"/>
    <w:rsid w:val="00073221"/>
    <w:rsid w:val="00076826"/>
    <w:rsid w:val="000854FC"/>
    <w:rsid w:val="00087E73"/>
    <w:rsid w:val="0009522D"/>
    <w:rsid w:val="000B654B"/>
    <w:rsid w:val="000C068E"/>
    <w:rsid w:val="000D6FD9"/>
    <w:rsid w:val="000F2169"/>
    <w:rsid w:val="000F3004"/>
    <w:rsid w:val="000F3F2E"/>
    <w:rsid w:val="001011EC"/>
    <w:rsid w:val="0010248C"/>
    <w:rsid w:val="001045D9"/>
    <w:rsid w:val="00117033"/>
    <w:rsid w:val="00117A1A"/>
    <w:rsid w:val="00117DE2"/>
    <w:rsid w:val="00122C3A"/>
    <w:rsid w:val="00127C13"/>
    <w:rsid w:val="00142554"/>
    <w:rsid w:val="00144D91"/>
    <w:rsid w:val="0014656F"/>
    <w:rsid w:val="0014747A"/>
    <w:rsid w:val="0017212A"/>
    <w:rsid w:val="0017569A"/>
    <w:rsid w:val="001846F8"/>
    <w:rsid w:val="001A3F88"/>
    <w:rsid w:val="001A45AB"/>
    <w:rsid w:val="001C3027"/>
    <w:rsid w:val="001D5EEB"/>
    <w:rsid w:val="001E5DE2"/>
    <w:rsid w:val="001E6D6F"/>
    <w:rsid w:val="0023196A"/>
    <w:rsid w:val="00233898"/>
    <w:rsid w:val="00236980"/>
    <w:rsid w:val="00241A34"/>
    <w:rsid w:val="00243FAD"/>
    <w:rsid w:val="00245151"/>
    <w:rsid w:val="002601FB"/>
    <w:rsid w:val="00266BD1"/>
    <w:rsid w:val="00267534"/>
    <w:rsid w:val="002813E0"/>
    <w:rsid w:val="002831EF"/>
    <w:rsid w:val="00283E51"/>
    <w:rsid w:val="002A77BC"/>
    <w:rsid w:val="002B3261"/>
    <w:rsid w:val="002D0308"/>
    <w:rsid w:val="002D1698"/>
    <w:rsid w:val="002D43AB"/>
    <w:rsid w:val="002E0599"/>
    <w:rsid w:val="002F0411"/>
    <w:rsid w:val="002F43D0"/>
    <w:rsid w:val="003020D3"/>
    <w:rsid w:val="00314861"/>
    <w:rsid w:val="00316276"/>
    <w:rsid w:val="00321DEE"/>
    <w:rsid w:val="00324518"/>
    <w:rsid w:val="0032574B"/>
    <w:rsid w:val="00325CFC"/>
    <w:rsid w:val="003363C6"/>
    <w:rsid w:val="00345FC7"/>
    <w:rsid w:val="003645B4"/>
    <w:rsid w:val="00364F5D"/>
    <w:rsid w:val="0036739D"/>
    <w:rsid w:val="00380EE5"/>
    <w:rsid w:val="003831DE"/>
    <w:rsid w:val="00395346"/>
    <w:rsid w:val="003A219D"/>
    <w:rsid w:val="003A2508"/>
    <w:rsid w:val="003A6408"/>
    <w:rsid w:val="003B1CD4"/>
    <w:rsid w:val="003C3108"/>
    <w:rsid w:val="003E2801"/>
    <w:rsid w:val="003F2446"/>
    <w:rsid w:val="0040714C"/>
    <w:rsid w:val="00407A9E"/>
    <w:rsid w:val="00411943"/>
    <w:rsid w:val="004162EF"/>
    <w:rsid w:val="00432338"/>
    <w:rsid w:val="00432CE2"/>
    <w:rsid w:val="00435881"/>
    <w:rsid w:val="00437CAF"/>
    <w:rsid w:val="004530BC"/>
    <w:rsid w:val="00462A52"/>
    <w:rsid w:val="00464C2E"/>
    <w:rsid w:val="0047094B"/>
    <w:rsid w:val="00476AA4"/>
    <w:rsid w:val="004818C1"/>
    <w:rsid w:val="004822E2"/>
    <w:rsid w:val="00482BB3"/>
    <w:rsid w:val="00483627"/>
    <w:rsid w:val="00491602"/>
    <w:rsid w:val="004A09E7"/>
    <w:rsid w:val="004A1143"/>
    <w:rsid w:val="004A2DF9"/>
    <w:rsid w:val="004A3554"/>
    <w:rsid w:val="004A7D6A"/>
    <w:rsid w:val="004B1782"/>
    <w:rsid w:val="004B2BE0"/>
    <w:rsid w:val="004B3825"/>
    <w:rsid w:val="004C0D11"/>
    <w:rsid w:val="004C1FDE"/>
    <w:rsid w:val="004C35F1"/>
    <w:rsid w:val="004C567D"/>
    <w:rsid w:val="004D441E"/>
    <w:rsid w:val="004E0089"/>
    <w:rsid w:val="004E0B64"/>
    <w:rsid w:val="004F0AEC"/>
    <w:rsid w:val="004F6E0E"/>
    <w:rsid w:val="004F7E6F"/>
    <w:rsid w:val="00500324"/>
    <w:rsid w:val="0050033F"/>
    <w:rsid w:val="00514F0A"/>
    <w:rsid w:val="00515817"/>
    <w:rsid w:val="0052044D"/>
    <w:rsid w:val="00520D17"/>
    <w:rsid w:val="00537FA6"/>
    <w:rsid w:val="00551E6E"/>
    <w:rsid w:val="00561387"/>
    <w:rsid w:val="00574E67"/>
    <w:rsid w:val="0057646C"/>
    <w:rsid w:val="00583B2D"/>
    <w:rsid w:val="00583E2D"/>
    <w:rsid w:val="00586B3E"/>
    <w:rsid w:val="005909C6"/>
    <w:rsid w:val="005A1AA9"/>
    <w:rsid w:val="005A5D7C"/>
    <w:rsid w:val="005A7F81"/>
    <w:rsid w:val="005B25E1"/>
    <w:rsid w:val="005B4A1F"/>
    <w:rsid w:val="005B56A0"/>
    <w:rsid w:val="005D0372"/>
    <w:rsid w:val="005D05BD"/>
    <w:rsid w:val="005E0DE7"/>
    <w:rsid w:val="005E757C"/>
    <w:rsid w:val="005F1543"/>
    <w:rsid w:val="005F1C2E"/>
    <w:rsid w:val="00602C26"/>
    <w:rsid w:val="006113EF"/>
    <w:rsid w:val="00614813"/>
    <w:rsid w:val="00620265"/>
    <w:rsid w:val="00621703"/>
    <w:rsid w:val="0062773A"/>
    <w:rsid w:val="006320E6"/>
    <w:rsid w:val="00632442"/>
    <w:rsid w:val="00634B8A"/>
    <w:rsid w:val="00637C20"/>
    <w:rsid w:val="00647C18"/>
    <w:rsid w:val="006631F5"/>
    <w:rsid w:val="00671EB8"/>
    <w:rsid w:val="00672689"/>
    <w:rsid w:val="0068023C"/>
    <w:rsid w:val="00680D6F"/>
    <w:rsid w:val="006907E6"/>
    <w:rsid w:val="006916C1"/>
    <w:rsid w:val="0069368F"/>
    <w:rsid w:val="006A5923"/>
    <w:rsid w:val="006B2041"/>
    <w:rsid w:val="006C0B0B"/>
    <w:rsid w:val="006C14A4"/>
    <w:rsid w:val="006C2B4B"/>
    <w:rsid w:val="006C453E"/>
    <w:rsid w:val="006C5B4A"/>
    <w:rsid w:val="006D26B6"/>
    <w:rsid w:val="006D4FE7"/>
    <w:rsid w:val="006D6429"/>
    <w:rsid w:val="006E17D9"/>
    <w:rsid w:val="006E787B"/>
    <w:rsid w:val="006F5ED2"/>
    <w:rsid w:val="0070383F"/>
    <w:rsid w:val="00703BDC"/>
    <w:rsid w:val="00703EC1"/>
    <w:rsid w:val="00704602"/>
    <w:rsid w:val="007131DD"/>
    <w:rsid w:val="00713F5A"/>
    <w:rsid w:val="007170E3"/>
    <w:rsid w:val="0071757F"/>
    <w:rsid w:val="00721780"/>
    <w:rsid w:val="00734E65"/>
    <w:rsid w:val="007434D5"/>
    <w:rsid w:val="00747EDC"/>
    <w:rsid w:val="007523EB"/>
    <w:rsid w:val="007526DE"/>
    <w:rsid w:val="007607F6"/>
    <w:rsid w:val="00773E6A"/>
    <w:rsid w:val="00792AF3"/>
    <w:rsid w:val="00794FCC"/>
    <w:rsid w:val="007975CB"/>
    <w:rsid w:val="007A21D7"/>
    <w:rsid w:val="007B6376"/>
    <w:rsid w:val="007C24CC"/>
    <w:rsid w:val="007D025D"/>
    <w:rsid w:val="007D50B1"/>
    <w:rsid w:val="007D573B"/>
    <w:rsid w:val="007E3935"/>
    <w:rsid w:val="007E45F2"/>
    <w:rsid w:val="007F5B2E"/>
    <w:rsid w:val="008037CD"/>
    <w:rsid w:val="00807846"/>
    <w:rsid w:val="00810F3A"/>
    <w:rsid w:val="00832DED"/>
    <w:rsid w:val="00835303"/>
    <w:rsid w:val="008364FD"/>
    <w:rsid w:val="0084163D"/>
    <w:rsid w:val="00845F7C"/>
    <w:rsid w:val="0086223B"/>
    <w:rsid w:val="00873440"/>
    <w:rsid w:val="00877AC2"/>
    <w:rsid w:val="00884F8B"/>
    <w:rsid w:val="00886866"/>
    <w:rsid w:val="008A0E84"/>
    <w:rsid w:val="008A1B8A"/>
    <w:rsid w:val="008A6C96"/>
    <w:rsid w:val="008B5E2F"/>
    <w:rsid w:val="008C3E93"/>
    <w:rsid w:val="008C4140"/>
    <w:rsid w:val="008C55E5"/>
    <w:rsid w:val="008D41D8"/>
    <w:rsid w:val="008E3FED"/>
    <w:rsid w:val="008E7110"/>
    <w:rsid w:val="008F43AC"/>
    <w:rsid w:val="00915296"/>
    <w:rsid w:val="00915B4D"/>
    <w:rsid w:val="00917FEE"/>
    <w:rsid w:val="00927EB6"/>
    <w:rsid w:val="0094126A"/>
    <w:rsid w:val="00955896"/>
    <w:rsid w:val="00962EB7"/>
    <w:rsid w:val="009654D2"/>
    <w:rsid w:val="00967AC7"/>
    <w:rsid w:val="009834F4"/>
    <w:rsid w:val="00992C6C"/>
    <w:rsid w:val="00993564"/>
    <w:rsid w:val="009A2E4F"/>
    <w:rsid w:val="009A7EAC"/>
    <w:rsid w:val="009B7903"/>
    <w:rsid w:val="009C3A99"/>
    <w:rsid w:val="009D7ED7"/>
    <w:rsid w:val="00A01255"/>
    <w:rsid w:val="00A07E31"/>
    <w:rsid w:val="00A1244F"/>
    <w:rsid w:val="00A171AC"/>
    <w:rsid w:val="00A2375D"/>
    <w:rsid w:val="00A31162"/>
    <w:rsid w:val="00A4125B"/>
    <w:rsid w:val="00A42A41"/>
    <w:rsid w:val="00A42F74"/>
    <w:rsid w:val="00A47DDA"/>
    <w:rsid w:val="00A53B54"/>
    <w:rsid w:val="00A5574C"/>
    <w:rsid w:val="00A60CB9"/>
    <w:rsid w:val="00A6408D"/>
    <w:rsid w:val="00A647CA"/>
    <w:rsid w:val="00A84E5F"/>
    <w:rsid w:val="00A93587"/>
    <w:rsid w:val="00A95315"/>
    <w:rsid w:val="00A95395"/>
    <w:rsid w:val="00A965AD"/>
    <w:rsid w:val="00AA5E29"/>
    <w:rsid w:val="00AC252B"/>
    <w:rsid w:val="00AD27FE"/>
    <w:rsid w:val="00AD501B"/>
    <w:rsid w:val="00AE0710"/>
    <w:rsid w:val="00AE0883"/>
    <w:rsid w:val="00AE410D"/>
    <w:rsid w:val="00B001AA"/>
    <w:rsid w:val="00B005EA"/>
    <w:rsid w:val="00B05057"/>
    <w:rsid w:val="00B07771"/>
    <w:rsid w:val="00B304B6"/>
    <w:rsid w:val="00B3189F"/>
    <w:rsid w:val="00B4034D"/>
    <w:rsid w:val="00B42C07"/>
    <w:rsid w:val="00B50A4C"/>
    <w:rsid w:val="00B54F3E"/>
    <w:rsid w:val="00B555D0"/>
    <w:rsid w:val="00B6405A"/>
    <w:rsid w:val="00B905CB"/>
    <w:rsid w:val="00B910A4"/>
    <w:rsid w:val="00B91CE8"/>
    <w:rsid w:val="00B94D8E"/>
    <w:rsid w:val="00B954E6"/>
    <w:rsid w:val="00BB3263"/>
    <w:rsid w:val="00BC16B5"/>
    <w:rsid w:val="00BC2FB9"/>
    <w:rsid w:val="00BD2855"/>
    <w:rsid w:val="00BD4999"/>
    <w:rsid w:val="00BE4E85"/>
    <w:rsid w:val="00BE54DC"/>
    <w:rsid w:val="00BF792B"/>
    <w:rsid w:val="00C364C4"/>
    <w:rsid w:val="00C40F7C"/>
    <w:rsid w:val="00C44C5E"/>
    <w:rsid w:val="00C50307"/>
    <w:rsid w:val="00C72817"/>
    <w:rsid w:val="00C729E5"/>
    <w:rsid w:val="00C82011"/>
    <w:rsid w:val="00C8286E"/>
    <w:rsid w:val="00C832ED"/>
    <w:rsid w:val="00C86D43"/>
    <w:rsid w:val="00CA03A7"/>
    <w:rsid w:val="00CA35C5"/>
    <w:rsid w:val="00CA75F2"/>
    <w:rsid w:val="00CA7820"/>
    <w:rsid w:val="00CB6620"/>
    <w:rsid w:val="00CC7E6B"/>
    <w:rsid w:val="00CD5D21"/>
    <w:rsid w:val="00CE1CA7"/>
    <w:rsid w:val="00CE55B2"/>
    <w:rsid w:val="00CF1AC9"/>
    <w:rsid w:val="00CF2E7F"/>
    <w:rsid w:val="00CF4084"/>
    <w:rsid w:val="00CF43CC"/>
    <w:rsid w:val="00CF5146"/>
    <w:rsid w:val="00D048E6"/>
    <w:rsid w:val="00D11CC5"/>
    <w:rsid w:val="00D20027"/>
    <w:rsid w:val="00D32AA4"/>
    <w:rsid w:val="00D42AD8"/>
    <w:rsid w:val="00D51201"/>
    <w:rsid w:val="00D53E2D"/>
    <w:rsid w:val="00D57620"/>
    <w:rsid w:val="00D83A78"/>
    <w:rsid w:val="00D9381A"/>
    <w:rsid w:val="00D9515A"/>
    <w:rsid w:val="00D95A56"/>
    <w:rsid w:val="00DA1926"/>
    <w:rsid w:val="00DC1B42"/>
    <w:rsid w:val="00DC4EDB"/>
    <w:rsid w:val="00DD25EE"/>
    <w:rsid w:val="00DE0816"/>
    <w:rsid w:val="00DE296F"/>
    <w:rsid w:val="00DF5EE5"/>
    <w:rsid w:val="00DF64F7"/>
    <w:rsid w:val="00E01981"/>
    <w:rsid w:val="00E14026"/>
    <w:rsid w:val="00E312D2"/>
    <w:rsid w:val="00E419F8"/>
    <w:rsid w:val="00E4272E"/>
    <w:rsid w:val="00E45B6E"/>
    <w:rsid w:val="00E51966"/>
    <w:rsid w:val="00E5653C"/>
    <w:rsid w:val="00E640E0"/>
    <w:rsid w:val="00E656EA"/>
    <w:rsid w:val="00E671EE"/>
    <w:rsid w:val="00E80890"/>
    <w:rsid w:val="00E85FE2"/>
    <w:rsid w:val="00EA354F"/>
    <w:rsid w:val="00EB335E"/>
    <w:rsid w:val="00EC4864"/>
    <w:rsid w:val="00ED43D9"/>
    <w:rsid w:val="00ED7EFA"/>
    <w:rsid w:val="00EF22E8"/>
    <w:rsid w:val="00EF5EC4"/>
    <w:rsid w:val="00F24EDF"/>
    <w:rsid w:val="00F42D9C"/>
    <w:rsid w:val="00F51FA1"/>
    <w:rsid w:val="00F520C8"/>
    <w:rsid w:val="00F53DD0"/>
    <w:rsid w:val="00F5649B"/>
    <w:rsid w:val="00F64F72"/>
    <w:rsid w:val="00F6519F"/>
    <w:rsid w:val="00F84C71"/>
    <w:rsid w:val="00F8700A"/>
    <w:rsid w:val="00FA5383"/>
    <w:rsid w:val="00FB53DB"/>
    <w:rsid w:val="00FF501B"/>
    <w:rsid w:val="0B152949"/>
    <w:rsid w:val="17F45C2B"/>
    <w:rsid w:val="21C27F93"/>
    <w:rsid w:val="21CF66D4"/>
    <w:rsid w:val="27F03828"/>
    <w:rsid w:val="30EE11F9"/>
    <w:rsid w:val="469D4EB8"/>
    <w:rsid w:val="51C5000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2"/>
      <o:rules v:ext="edit">
        <o:r id="V:Rule1" type="connector" idref="#Straight Connector 11"/>
        <o:r id="V:Rule2" type="connector" idref="#Straight Connector 15"/>
        <o:r id="V:Rule3" type="connector" idref="#Straight Connector 16"/>
        <o:r id="V:Rule4" type="connector" idref="#Straight Connector 13"/>
        <o:r id="V:Rule5" type="connector" idref="#Straight Connector 12"/>
        <o:r id="V:Rule6" type="connector" idref="#Straight Connector 17"/>
        <o:r id="V:Rule7" type="connector" idref="#Straight Connector 18"/>
        <o:r id="V:Rule8" type="connector" idref="#Straight Connector 19"/>
        <o:r id="V:Rule9" type="connector" idref="#Straight Connector 20"/>
        <o:r id="V:Rule10" type="connector" idref="#Straight Connector 14"/>
        <o:r id="V:Rule11" type="connector" idref="#Straight Connector 2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table" w:styleId="8">
    <w:name w:val="Table Grid"/>
    <w:basedOn w:val="7"/>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9">
    <w:name w:val="页眉 Char"/>
    <w:basedOn w:val="5"/>
    <w:link w:val="4"/>
    <w:uiPriority w:val="99"/>
    <w:rPr>
      <w:sz w:val="18"/>
      <w:szCs w:val="18"/>
    </w:rPr>
  </w:style>
  <w:style w:type="character" w:customStyle="1" w:styleId="10">
    <w:name w:val="页脚 Char"/>
    <w:basedOn w:val="5"/>
    <w:link w:val="3"/>
    <w:uiPriority w:val="99"/>
    <w:rPr>
      <w:sz w:val="18"/>
      <w:szCs w:val="18"/>
    </w:r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705</Words>
  <Characters>4025</Characters>
  <Lines>33</Lines>
  <Paragraphs>9</Paragraphs>
  <TotalTime>0</TotalTime>
  <ScaleCrop>false</ScaleCrop>
  <LinksUpToDate>false</LinksUpToDate>
  <CharactersWithSpaces>0</CharactersWithSpaces>
  <Application>WPS Office_11.1.0.7875_F1E327BC-269C-435d-A152-05C5408002CA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张进</cp:lastModifiedBy>
  <cp:lastPrinted>2020-05-07T10:41:00Z</cp:lastPrinted>
  <dcterms:modified xsi:type="dcterms:W3CDTF">2021-06-08T07:25:14Z</dcterms:modified>
  <dc:title>编号：57002-1              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