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25"/>
              <w:ind w:firstLine="0" w:firstLineChars="0"/>
              <w:jc w:val="left"/>
              <w:rPr>
                <w:rFonts w:ascii="Times New Roman" w:hAnsi="Times New Roman" w:eastAsia="仿宋_GB2312"/>
                <w:sz w:val="24"/>
                <w:szCs w:val="24"/>
              </w:rPr>
            </w:pPr>
            <w:r>
              <w:rPr>
                <w:rFonts w:hint="eastAsia" w:ascii="Times New Roman" w:hAnsi="Times New Roman" w:eastAsia="仿宋_GB2312" w:cs="黑体"/>
                <w:sz w:val="24"/>
                <w:szCs w:val="24"/>
              </w:rPr>
              <w:t>证监</w:t>
            </w:r>
            <w:r>
              <w:rPr>
                <w:rFonts w:hint="eastAsia" w:ascii="Times New Roman" w:hAnsi="Times New Roman" w:eastAsia="仿宋_GB2312" w:cs="黑体"/>
                <w:sz w:val="24"/>
              </w:rPr>
              <w:t>部门（证监会或地方证监局）</w:t>
            </w:r>
            <w:r>
              <w:rPr>
                <w:rFonts w:hint="eastAsia" w:ascii="Times New Roman" w:hAnsi="Times New Roman" w:eastAsia="仿宋_GB2312" w:cs="黑体"/>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bookmarkStart w:id="3" w:name="_GoBack"/>
      <w:bookmarkEnd w:id="3"/>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70" o:spid="_x0000_s1027" style="position:absolute;left:0;margin-left:-18pt;margin-top:28.2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87492187"/>
      <w:bookmarkStart w:id="1" w:name="_Toc492328429"/>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Style w:val="18"/>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0"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8"/>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1"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061" type="#_x0000_t3" style="position:absolute;left:0;margin-left:-4.3pt;margin-top:17.85pt;height:33.7pt;width:129.7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062" type="#_x0000_t32" style="position:absolute;left:0;flip:x;margin-left:-12.75pt;margin-top:12.95pt;height:15.45pt;width:8.8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063" style="position:absolute;left:0;margin-left:-71.75pt;margin-top:4.85pt;height:91.5pt;width:59.3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5"/>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45040D9E"/>
    <w:rsid w:val="4AD0596E"/>
    <w:rsid w:val="4BA33DE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Document Map"/>
    <w:basedOn w:val="1"/>
    <w:link w:val="39"/>
    <w:unhideWhenUsed/>
    <w:qFormat/>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史学岗</cp:lastModifiedBy>
  <cp:lastPrinted>2020-05-28T06:35:00Z</cp:lastPrinted>
  <dcterms:modified xsi:type="dcterms:W3CDTF">2021-05-27T07:11:21Z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