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ins w:id="0" w:author="郭颖妍" w:date="2022-02-14T16:07:00Z"/>
          <w:rFonts w:hint="eastAsia" w:ascii="宋体" w:hAnsi="宋体" w:eastAsia="宋体" w:cs="宋体"/>
          <w:b/>
          <w:bCs/>
          <w:sz w:val="32"/>
          <w:szCs w:val="32"/>
        </w:rPr>
      </w:pPr>
      <w:r>
        <w:rPr>
          <w:rFonts w:hint="eastAsia" w:ascii="宋体" w:hAnsi="宋体" w:eastAsia="宋体" w:cs="宋体"/>
          <w:b/>
          <w:bCs/>
          <w:sz w:val="32"/>
          <w:szCs w:val="32"/>
          <w:rPrChange w:id="1" w:author="郭颖妍" w:date="2022-02-14T09:18:00Z">
            <w:rPr>
              <w:rFonts w:hint="eastAsia" w:ascii="黑体" w:hAnsi="黑体" w:eastAsia="黑体" w:cs="黑体"/>
              <w:sz w:val="36"/>
              <w:szCs w:val="36"/>
            </w:rPr>
          </w:rPrChange>
        </w:rPr>
        <w:t>临港新片区跨境贸易投资高水平开放外汇管理改革</w:t>
      </w:r>
    </w:p>
    <w:p>
      <w:pPr>
        <w:jc w:val="center"/>
        <w:rPr>
          <w:del w:id="2" w:author="郭颖妍" w:date="2022-02-14T16:07:00Z"/>
          <w:rFonts w:hint="eastAsia" w:ascii="宋体" w:hAnsi="宋体" w:eastAsia="宋体" w:cs="宋体"/>
          <w:b/>
          <w:bCs/>
          <w:sz w:val="32"/>
          <w:szCs w:val="32"/>
          <w:rPrChange w:id="3" w:author="郭颖妍" w:date="2022-02-14T09:18:00Z">
            <w:rPr>
              <w:rFonts w:ascii="黑体" w:hAnsi="黑体" w:eastAsia="黑体" w:cs="黑体"/>
              <w:sz w:val="36"/>
              <w:szCs w:val="36"/>
            </w:rPr>
          </w:rPrChange>
        </w:rPr>
      </w:pPr>
    </w:p>
    <w:p>
      <w:pPr>
        <w:jc w:val="center"/>
        <w:rPr>
          <w:rFonts w:hint="eastAsia" w:ascii="宋体" w:hAnsi="宋体" w:eastAsia="宋体" w:cs="宋体"/>
          <w:b/>
          <w:bCs/>
          <w:sz w:val="32"/>
          <w:szCs w:val="32"/>
          <w:rPrChange w:id="4" w:author="郭颖妍" w:date="2022-02-14T09:18:00Z">
            <w:rPr>
              <w:rFonts w:ascii="黑体" w:hAnsi="黑体" w:eastAsia="黑体" w:cs="黑体"/>
              <w:sz w:val="36"/>
              <w:szCs w:val="36"/>
            </w:rPr>
          </w:rPrChange>
        </w:rPr>
      </w:pPr>
      <w:r>
        <w:rPr>
          <w:rFonts w:hint="eastAsia" w:ascii="宋体" w:hAnsi="宋体" w:eastAsia="宋体" w:cs="宋体"/>
          <w:b/>
          <w:bCs/>
          <w:sz w:val="32"/>
          <w:szCs w:val="32"/>
          <w:rPrChange w:id="5" w:author="郭颖妍" w:date="2022-02-14T09:18:00Z">
            <w:rPr>
              <w:rFonts w:hint="eastAsia" w:ascii="黑体" w:hAnsi="黑体" w:eastAsia="黑体" w:cs="黑体"/>
              <w:sz w:val="36"/>
              <w:szCs w:val="36"/>
            </w:rPr>
          </w:rPrChange>
        </w:rPr>
        <w:t>试点启动会顺利召开</w:t>
      </w:r>
    </w:p>
    <w:p>
      <w:pPr>
        <w:jc w:val="center"/>
        <w:rPr>
          <w:rFonts w:ascii="黑体" w:hAnsi="黑体" w:eastAsia="黑体" w:cs="黑体"/>
          <w:sz w:val="30"/>
          <w:szCs w:val="30"/>
          <w:rPrChange w:id="6" w:author="郭颖妍" w:date="2022-02-14T16:07:00Z">
            <w:rPr>
              <w:rFonts w:ascii="黑体" w:hAnsi="黑体" w:eastAsia="黑体" w:cs="黑体"/>
              <w:sz w:val="36"/>
              <w:szCs w:val="36"/>
            </w:rPr>
          </w:rPrChange>
        </w:rPr>
      </w:pPr>
    </w:p>
    <w:p>
      <w:pPr>
        <w:spacing w:line="360" w:lineRule="auto"/>
        <w:ind w:firstLine="600" w:firstLineChars="200"/>
        <w:jc w:val="both"/>
        <w:rPr>
          <w:rFonts w:hint="eastAsia" w:ascii="仿宋_GB2312" w:hAnsi="仿宋_GB2312" w:eastAsia="仿宋_GB2312" w:cs="仿宋_GB2312"/>
          <w:sz w:val="30"/>
          <w:szCs w:val="30"/>
          <w:rPrChange w:id="8" w:author="郭颖妍" w:date="2022-02-14T17:04:00Z">
            <w:rPr>
              <w:rFonts w:ascii="仿宋_GB2312" w:hAnsi="仿宋_GB2312" w:eastAsia="仿宋_GB2312" w:cs="黑体"/>
              <w:sz w:val="32"/>
              <w:szCs w:val="32"/>
            </w:rPr>
          </w:rPrChange>
        </w:rPr>
        <w:pPrChange w:id="7" w:author="郭颖妍" w:date="2022-02-14T17:04:09Z">
          <w:pPr>
            <w:ind w:firstLine="864" w:firstLineChars="270"/>
            <w:jc w:val="left"/>
          </w:pPr>
        </w:pPrChange>
      </w:pPr>
      <w:r>
        <w:rPr>
          <w:rFonts w:hint="eastAsia" w:ascii="仿宋_GB2312" w:hAnsi="仿宋_GB2312" w:eastAsia="仿宋_GB2312" w:cs="仿宋_GB2312"/>
          <w:sz w:val="30"/>
          <w:szCs w:val="30"/>
          <w:rPrChange w:id="9" w:author="郭颖妍" w:date="2022-02-14T17:04:00Z">
            <w:rPr>
              <w:rFonts w:ascii="仿宋_GB2312" w:hAnsi="仿宋_GB2312" w:eastAsia="仿宋_GB2312" w:cs="仿宋_GB2312"/>
              <w:sz w:val="32"/>
              <w:szCs w:val="32"/>
            </w:rPr>
          </w:rPrChange>
        </w:rPr>
        <w:t>2022</w:t>
      </w:r>
      <w:r>
        <w:rPr>
          <w:rFonts w:hint="eastAsia" w:ascii="仿宋_GB2312" w:hAnsi="仿宋_GB2312" w:eastAsia="仿宋_GB2312" w:cs="仿宋_GB2312"/>
          <w:sz w:val="30"/>
          <w:szCs w:val="30"/>
          <w:rPrChange w:id="10" w:author="郭颖妍" w:date="2022-02-14T17:04:00Z">
            <w:rPr>
              <w:rFonts w:hint="eastAsia" w:ascii="仿宋_GB2312" w:hAnsi="仿宋_GB2312" w:eastAsia="仿宋_GB2312" w:cs="仿宋_GB2312"/>
              <w:sz w:val="32"/>
              <w:szCs w:val="32"/>
            </w:rPr>
          </w:rPrChange>
        </w:rPr>
        <w:t>年</w:t>
      </w:r>
      <w:r>
        <w:rPr>
          <w:rFonts w:hint="eastAsia" w:ascii="仿宋_GB2312" w:hAnsi="仿宋_GB2312" w:eastAsia="仿宋_GB2312" w:cs="仿宋_GB2312"/>
          <w:sz w:val="30"/>
          <w:szCs w:val="30"/>
          <w:rPrChange w:id="11" w:author="郭颖妍" w:date="2022-02-14T17:04:00Z">
            <w:rPr>
              <w:rFonts w:ascii="仿宋_GB2312" w:hAnsi="仿宋_GB2312" w:eastAsia="仿宋_GB2312" w:cs="仿宋_GB2312"/>
              <w:sz w:val="32"/>
              <w:szCs w:val="32"/>
            </w:rPr>
          </w:rPrChange>
        </w:rPr>
        <w:t>2</w:t>
      </w:r>
      <w:r>
        <w:rPr>
          <w:rFonts w:hint="eastAsia" w:ascii="仿宋_GB2312" w:hAnsi="仿宋_GB2312" w:eastAsia="仿宋_GB2312" w:cs="仿宋_GB2312"/>
          <w:sz w:val="30"/>
          <w:szCs w:val="30"/>
          <w:rPrChange w:id="12" w:author="郭颖妍" w:date="2022-02-14T17:04:00Z">
            <w:rPr>
              <w:rFonts w:hint="eastAsia" w:ascii="仿宋_GB2312" w:hAnsi="仿宋_GB2312" w:eastAsia="仿宋_GB2312" w:cs="仿宋_GB2312"/>
              <w:sz w:val="32"/>
              <w:szCs w:val="32"/>
            </w:rPr>
          </w:rPrChange>
        </w:rPr>
        <w:t>月</w:t>
      </w:r>
      <w:r>
        <w:rPr>
          <w:rFonts w:hint="eastAsia" w:ascii="仿宋_GB2312" w:hAnsi="仿宋_GB2312" w:eastAsia="仿宋_GB2312" w:cs="仿宋_GB2312"/>
          <w:sz w:val="30"/>
          <w:szCs w:val="30"/>
          <w:rPrChange w:id="13" w:author="郭颖妍" w:date="2022-02-14T17:04:00Z">
            <w:rPr>
              <w:rFonts w:ascii="仿宋_GB2312" w:hAnsi="仿宋_GB2312" w:eastAsia="仿宋_GB2312" w:cs="仿宋_GB2312"/>
              <w:sz w:val="32"/>
              <w:szCs w:val="32"/>
            </w:rPr>
          </w:rPrChange>
        </w:rPr>
        <w:t>14</w:t>
      </w:r>
      <w:r>
        <w:rPr>
          <w:rFonts w:hint="eastAsia" w:ascii="仿宋_GB2312" w:hAnsi="仿宋_GB2312" w:eastAsia="仿宋_GB2312" w:cs="仿宋_GB2312"/>
          <w:sz w:val="30"/>
          <w:szCs w:val="30"/>
          <w:rPrChange w:id="14" w:author="郭颖妍" w:date="2022-02-14T17:04:00Z">
            <w:rPr>
              <w:rFonts w:hint="eastAsia" w:ascii="仿宋_GB2312" w:hAnsi="仿宋_GB2312" w:eastAsia="仿宋_GB2312" w:cs="仿宋_GB2312"/>
              <w:sz w:val="32"/>
              <w:szCs w:val="32"/>
            </w:rPr>
          </w:rPrChange>
        </w:rPr>
        <w:t>日，</w:t>
      </w:r>
      <w:r>
        <w:rPr>
          <w:rFonts w:hint="eastAsia" w:ascii="仿宋_GB2312" w:hAnsi="仿宋_GB2312" w:eastAsia="仿宋_GB2312" w:cs="仿宋_GB2312"/>
          <w:sz w:val="30"/>
          <w:szCs w:val="30"/>
          <w:shd w:val="clear" w:color="auto" w:fill="auto"/>
          <w:rPrChange w:id="15" w:author="郭颖妍" w:date="2022-02-14T17:04:00Z">
            <w:rPr>
              <w:rFonts w:hint="eastAsia" w:ascii="仿宋_GB2312" w:hAnsi="仿宋_GB2312" w:eastAsia="仿宋_GB2312" w:cs="仿宋_GB2312"/>
              <w:sz w:val="32"/>
              <w:szCs w:val="32"/>
              <w:shd w:val="clear" w:color="auto" w:fill="FFFFFF"/>
            </w:rPr>
          </w:rPrChange>
        </w:rPr>
        <w:t>中</w:t>
      </w:r>
      <w:r>
        <w:rPr>
          <w:rFonts w:hint="eastAsia" w:ascii="仿宋_GB2312" w:hAnsi="仿宋_GB2312" w:eastAsia="仿宋_GB2312" w:cs="仿宋_GB2312"/>
          <w:sz w:val="30"/>
          <w:szCs w:val="30"/>
          <w:shd w:val="clear" w:color="auto" w:fill="auto"/>
          <w:rPrChange w:id="16" w:author="郭颖妍" w:date="2022-02-14T17:04:00Z">
            <w:rPr>
              <w:rFonts w:hint="eastAsia" w:ascii="仿宋_GB2312" w:hAnsi="仿宋_GB2312" w:eastAsia="仿宋_GB2312" w:cs="仿宋_GB2312"/>
              <w:sz w:val="32"/>
              <w:szCs w:val="32"/>
              <w:shd w:val="clear" w:color="auto" w:fill="FFFFFF"/>
            </w:rPr>
          </w:rPrChange>
        </w:rPr>
        <w:t>国（上海）自由贸易试验区临港新片区开展跨境贸易投资高水平开放外汇管理改革试点启动会在上海临港新片区顺利召开。上海市委常委、</w:t>
      </w:r>
      <w:del w:id="17" w:author="吴汉铭" w:date="2022-02-14T08:35:00Z">
        <w:r>
          <w:rPr>
            <w:rFonts w:hint="eastAsia" w:ascii="仿宋_GB2312" w:hAnsi="仿宋_GB2312" w:eastAsia="仿宋_GB2312" w:cs="仿宋_GB2312"/>
            <w:sz w:val="30"/>
            <w:szCs w:val="30"/>
            <w:shd w:val="clear" w:color="auto" w:fill="auto"/>
            <w:rPrChange w:id="18" w:author="郭颖妍" w:date="2022-02-14T17:04:00Z">
              <w:rPr>
                <w:rFonts w:hint="eastAsia" w:ascii="仿宋_GB2312" w:hAnsi="仿宋_GB2312" w:eastAsia="仿宋_GB2312" w:cs="仿宋_GB2312"/>
                <w:sz w:val="32"/>
                <w:szCs w:val="32"/>
                <w:shd w:val="clear" w:color="auto" w:fill="FFFFFF"/>
              </w:rPr>
            </w:rPrChange>
          </w:rPr>
          <w:delText>浦东新区区委书记、中国（上海）自由贸易试验区</w:delText>
        </w:r>
      </w:del>
      <w:r>
        <w:rPr>
          <w:rFonts w:hint="eastAsia" w:ascii="仿宋_GB2312" w:hAnsi="仿宋_GB2312" w:eastAsia="仿宋_GB2312" w:cs="仿宋_GB2312"/>
          <w:sz w:val="30"/>
          <w:szCs w:val="30"/>
          <w:shd w:val="clear" w:color="auto" w:fill="auto"/>
          <w:rPrChange w:id="19" w:author="郭颖妍" w:date="2022-02-14T17:04:00Z">
            <w:rPr>
              <w:rFonts w:hint="eastAsia" w:ascii="仿宋_GB2312" w:hAnsi="仿宋_GB2312" w:eastAsia="仿宋_GB2312" w:cs="仿宋_GB2312"/>
              <w:sz w:val="32"/>
              <w:szCs w:val="32"/>
              <w:shd w:val="clear" w:color="auto" w:fill="FFFFFF"/>
            </w:rPr>
          </w:rPrChange>
        </w:rPr>
        <w:t>临港新片区</w:t>
      </w:r>
      <w:ins w:id="20" w:author="吴汉铭" w:date="2022-02-14T08:35:00Z">
        <w:r>
          <w:rPr>
            <w:rFonts w:hint="eastAsia" w:ascii="仿宋_GB2312" w:hAnsi="仿宋_GB2312" w:eastAsia="仿宋_GB2312" w:cs="仿宋_GB2312"/>
            <w:sz w:val="30"/>
            <w:szCs w:val="30"/>
            <w:shd w:val="clear" w:color="auto" w:fill="auto"/>
            <w:rPrChange w:id="21" w:author="郭颖妍" w:date="2022-02-14T17:04:00Z">
              <w:rPr>
                <w:rFonts w:hint="eastAsia" w:ascii="仿宋_GB2312" w:hAnsi="仿宋_GB2312" w:eastAsia="仿宋_GB2312" w:cs="仿宋_GB2312"/>
                <w:sz w:val="32"/>
                <w:szCs w:val="32"/>
                <w:shd w:val="clear" w:color="auto" w:fill="FFFFFF"/>
              </w:rPr>
            </w:rPrChange>
          </w:rPr>
          <w:t>党工委书记、</w:t>
        </w:r>
      </w:ins>
      <w:r>
        <w:rPr>
          <w:rFonts w:hint="eastAsia" w:ascii="仿宋_GB2312" w:hAnsi="仿宋_GB2312" w:eastAsia="仿宋_GB2312" w:cs="仿宋_GB2312"/>
          <w:sz w:val="30"/>
          <w:szCs w:val="30"/>
          <w:shd w:val="clear" w:color="auto" w:fill="auto"/>
          <w:rPrChange w:id="22" w:author="郭颖妍" w:date="2022-02-14T17:04:00Z">
            <w:rPr>
              <w:rFonts w:hint="eastAsia" w:ascii="仿宋_GB2312" w:hAnsi="仿宋_GB2312" w:eastAsia="仿宋_GB2312" w:cs="仿宋_GB2312"/>
              <w:sz w:val="32"/>
              <w:szCs w:val="32"/>
              <w:shd w:val="clear" w:color="auto" w:fill="FFFFFF"/>
            </w:rPr>
          </w:rPrChange>
        </w:rPr>
        <w:t>管委会主任朱芝松，中国人民</w:t>
      </w:r>
      <w:r>
        <w:rPr>
          <w:rFonts w:hint="eastAsia" w:ascii="仿宋_GB2312" w:hAnsi="仿宋_GB2312" w:eastAsia="仿宋_GB2312" w:cs="仿宋_GB2312"/>
          <w:sz w:val="30"/>
          <w:szCs w:val="30"/>
          <w:shd w:val="clear" w:color="auto" w:fill="auto"/>
          <w:rPrChange w:id="23" w:author="郭颖妍" w:date="2022-02-14T17:04:00Z">
            <w:rPr>
              <w:rFonts w:hint="eastAsia" w:ascii="仿宋_GB2312" w:hAnsi="仿宋_GB2312" w:eastAsia="仿宋_GB2312" w:cs="仿宋_GB2312"/>
              <w:sz w:val="32"/>
              <w:szCs w:val="32"/>
              <w:shd w:val="clear" w:color="auto" w:fill="FFFFFF"/>
            </w:rPr>
          </w:rPrChange>
        </w:rPr>
        <w:t>银行上海总部党委</w:t>
      </w:r>
      <w:del w:id="24" w:author="吴汉铭" w:date="2022-02-11T16:54:00Z">
        <w:r>
          <w:rPr>
            <w:rFonts w:hint="eastAsia" w:ascii="仿宋_GB2312" w:hAnsi="仿宋_GB2312" w:eastAsia="仿宋_GB2312" w:cs="仿宋_GB2312"/>
            <w:sz w:val="30"/>
            <w:szCs w:val="30"/>
            <w:shd w:val="clear" w:color="auto" w:fill="auto"/>
            <w:rPrChange w:id="25" w:author="郭颖妍" w:date="2022-02-14T17:04:00Z">
              <w:rPr>
                <w:rFonts w:hint="eastAsia" w:ascii="仿宋_GB2312" w:hAnsi="仿宋_GB2312" w:eastAsia="仿宋_GB2312" w:cs="仿宋_GB2312"/>
                <w:sz w:val="32"/>
                <w:szCs w:val="32"/>
                <w:shd w:val="clear" w:color="auto" w:fill="FFFFFF"/>
              </w:rPr>
            </w:rPrChange>
          </w:rPr>
          <w:delText>委员</w:delText>
        </w:r>
      </w:del>
      <w:ins w:id="26" w:author="吴汉铭" w:date="2022-02-11T16:54:00Z">
        <w:r>
          <w:rPr>
            <w:rFonts w:hint="eastAsia" w:ascii="仿宋_GB2312" w:hAnsi="仿宋_GB2312" w:eastAsia="仿宋_GB2312" w:cs="仿宋_GB2312"/>
            <w:sz w:val="30"/>
            <w:szCs w:val="30"/>
            <w:shd w:val="clear" w:color="auto" w:fill="auto"/>
            <w:rPrChange w:id="27" w:author="郭颖妍" w:date="2022-02-14T17:04:00Z">
              <w:rPr>
                <w:rFonts w:hint="eastAsia" w:ascii="仿宋_GB2312" w:hAnsi="仿宋_GB2312" w:eastAsia="仿宋_GB2312" w:cs="仿宋_GB2312"/>
                <w:sz w:val="32"/>
                <w:szCs w:val="32"/>
                <w:shd w:val="clear" w:color="auto" w:fill="FFFFFF"/>
              </w:rPr>
            </w:rPrChange>
          </w:rPr>
          <w:t>副书记</w:t>
        </w:r>
      </w:ins>
      <w:r>
        <w:rPr>
          <w:rFonts w:hint="eastAsia" w:ascii="仿宋_GB2312" w:hAnsi="仿宋_GB2312" w:eastAsia="仿宋_GB2312" w:cs="仿宋_GB2312"/>
          <w:sz w:val="30"/>
          <w:szCs w:val="30"/>
          <w:shd w:val="clear" w:color="auto" w:fill="auto"/>
          <w:rPrChange w:id="28" w:author="郭颖妍" w:date="2022-02-14T17:04:00Z">
            <w:rPr>
              <w:rFonts w:hint="eastAsia" w:ascii="仿宋_GB2312" w:hAnsi="仿宋_GB2312" w:eastAsia="仿宋_GB2312" w:cs="仿宋_GB2312"/>
              <w:sz w:val="32"/>
              <w:szCs w:val="32"/>
              <w:shd w:val="clear" w:color="auto" w:fill="FFFFFF"/>
            </w:rPr>
          </w:rPrChange>
        </w:rPr>
        <w:t>、副主任、国家外汇管理局上海市分局局长</w:t>
      </w:r>
      <w:r>
        <w:rPr>
          <w:rFonts w:hint="eastAsia" w:ascii="仿宋_GB2312" w:hAnsi="仿宋_GB2312" w:eastAsia="仿宋_GB2312" w:cs="仿宋_GB2312"/>
          <w:sz w:val="30"/>
          <w:szCs w:val="30"/>
          <w:shd w:val="clear" w:color="auto" w:fill="auto"/>
          <w:rPrChange w:id="29" w:author="郭颖妍" w:date="2022-02-14T17:04:00Z">
            <w:rPr>
              <w:rFonts w:hint="eastAsia" w:ascii="仿宋_GB2312" w:hAnsi="仿宋_GB2312" w:eastAsia="仿宋_GB2312" w:cs="仿宋_GB2312"/>
              <w:sz w:val="32"/>
              <w:szCs w:val="32"/>
              <w:shd w:val="clear" w:color="auto" w:fill="FFFFFF"/>
            </w:rPr>
          </w:rPrChange>
        </w:rPr>
        <w:t>金鹏辉，中国人民银行上海总部党委委员、副主任刘兴亚，</w:t>
      </w:r>
      <w:r>
        <w:rPr>
          <w:rFonts w:hint="eastAsia" w:ascii="仿宋_GB2312" w:hAnsi="仿宋_GB2312" w:eastAsia="仿宋_GB2312" w:cs="仿宋_GB2312"/>
          <w:sz w:val="30"/>
          <w:szCs w:val="30"/>
          <w:rPrChange w:id="30" w:author="郭颖妍" w:date="2022-02-14T17:04:00Z">
            <w:rPr>
              <w:rFonts w:hint="eastAsia" w:ascii="仿宋_GB2312" w:hAnsi="仿宋_GB2312" w:eastAsia="仿宋_GB2312" w:cs="仿宋_GB2312"/>
              <w:sz w:val="32"/>
              <w:szCs w:val="32"/>
            </w:rPr>
          </w:rPrChange>
        </w:rPr>
        <w:t>临港新片区党工委副书记</w:t>
      </w:r>
      <w:del w:id="31" w:author="吴汉铭" w:date="2022-02-14T08:36:00Z">
        <w:r>
          <w:rPr>
            <w:rFonts w:hint="eastAsia" w:ascii="仿宋_GB2312" w:hAnsi="仿宋_GB2312" w:eastAsia="仿宋_GB2312" w:cs="仿宋_GB2312"/>
            <w:sz w:val="30"/>
            <w:szCs w:val="30"/>
            <w:rPrChange w:id="32" w:author="郭颖妍" w:date="2022-02-14T17:04:00Z">
              <w:rPr>
                <w:rFonts w:hint="eastAsia" w:ascii="仿宋_GB2312" w:hAnsi="仿宋_GB2312" w:eastAsia="仿宋_GB2312" w:cs="仿宋_GB2312"/>
                <w:sz w:val="32"/>
                <w:szCs w:val="32"/>
              </w:rPr>
            </w:rPrChange>
          </w:rPr>
          <w:delText>、</w:delText>
        </w:r>
      </w:del>
      <w:del w:id="33" w:author="吴汉铭" w:date="2022-02-14T08:36:00Z">
        <w:r>
          <w:rPr>
            <w:rFonts w:hint="eastAsia" w:ascii="仿宋_GB2312" w:hAnsi="仿宋_GB2312" w:eastAsia="仿宋_GB2312" w:cs="仿宋_GB2312"/>
            <w:sz w:val="30"/>
            <w:szCs w:val="30"/>
            <w:shd w:val="clear" w:color="auto" w:fill="auto"/>
            <w:rPrChange w:id="34" w:author="郭颖妍" w:date="2022-02-14T17:04:00Z">
              <w:rPr>
                <w:rFonts w:hint="eastAsia" w:ascii="仿宋_GB2312" w:hAnsi="仿宋_GB2312" w:eastAsia="仿宋_GB2312" w:cs="仿宋_GB2312"/>
                <w:sz w:val="32"/>
                <w:szCs w:val="32"/>
                <w:shd w:val="clear" w:color="auto" w:fill="FFFFFF"/>
              </w:rPr>
            </w:rPrChange>
          </w:rPr>
          <w:delText>上海临港经济发展（集团）有限公司党委书记、董事长</w:delText>
        </w:r>
      </w:del>
      <w:r>
        <w:rPr>
          <w:rFonts w:hint="eastAsia" w:ascii="仿宋_GB2312" w:hAnsi="仿宋_GB2312" w:eastAsia="仿宋_GB2312" w:cs="仿宋_GB2312"/>
          <w:sz w:val="30"/>
          <w:szCs w:val="30"/>
          <w:shd w:val="clear" w:color="auto" w:fill="auto"/>
          <w:rPrChange w:id="35" w:author="郭颖妍" w:date="2022-02-14T17:04:00Z">
            <w:rPr>
              <w:rFonts w:hint="eastAsia" w:ascii="仿宋_GB2312" w:hAnsi="仿宋_GB2312" w:eastAsia="仿宋_GB2312" w:cs="仿宋_GB2312"/>
              <w:sz w:val="32"/>
              <w:szCs w:val="32"/>
              <w:shd w:val="clear" w:color="auto" w:fill="FFFFFF"/>
            </w:rPr>
          </w:rPrChange>
        </w:rPr>
        <w:t>袁国华，临港新片区管委会副主任王洪林，以及</w:t>
      </w:r>
      <w:r>
        <w:rPr>
          <w:rFonts w:hint="eastAsia" w:ascii="仿宋_GB2312" w:hAnsi="仿宋_GB2312" w:eastAsia="仿宋_GB2312" w:cs="仿宋_GB2312"/>
          <w:sz w:val="30"/>
          <w:szCs w:val="30"/>
          <w:rPrChange w:id="36" w:author="郭颖妍" w:date="2022-02-14T17:04:00Z">
            <w:rPr>
              <w:rFonts w:hint="eastAsia" w:ascii="仿宋_GB2312" w:hAnsi="仿宋_GB2312" w:eastAsia="仿宋_GB2312" w:cs="仿宋_GB2312"/>
              <w:sz w:val="32"/>
              <w:szCs w:val="32"/>
            </w:rPr>
          </w:rPrChange>
        </w:rPr>
        <w:t>浦东新区商委、金融局相关负责人</w:t>
      </w:r>
      <w:r>
        <w:rPr>
          <w:rFonts w:hint="eastAsia" w:ascii="仿宋_GB2312" w:hAnsi="仿宋_GB2312" w:eastAsia="仿宋_GB2312" w:cs="仿宋_GB2312"/>
          <w:sz w:val="30"/>
          <w:szCs w:val="30"/>
          <w:shd w:val="clear" w:color="auto" w:fill="auto"/>
          <w:rPrChange w:id="37" w:author="郭颖妍" w:date="2022-02-14T17:04:00Z">
            <w:rPr>
              <w:rFonts w:hint="eastAsia" w:ascii="仿宋_GB2312" w:hAnsi="仿宋_GB2312" w:eastAsia="仿宋_GB2312" w:cs="仿宋_GB2312"/>
              <w:sz w:val="32"/>
              <w:szCs w:val="32"/>
              <w:shd w:val="clear" w:color="auto" w:fill="FFFFFF"/>
            </w:rPr>
          </w:rPrChange>
        </w:rPr>
        <w:t>出席会议。会议还邀请了上海市各主要金融机构和</w:t>
      </w:r>
      <w:del w:id="38" w:author="Unknown" w:date="2022-02-11T15:27:00Z">
        <w:r>
          <w:rPr>
            <w:rFonts w:hint="eastAsia" w:ascii="仿宋_GB2312" w:hAnsi="仿宋_GB2312" w:eastAsia="仿宋_GB2312" w:cs="仿宋_GB2312"/>
            <w:sz w:val="30"/>
            <w:szCs w:val="30"/>
            <w:shd w:val="clear" w:color="auto" w:fill="auto"/>
            <w:rPrChange w:id="39" w:author="郭颖妍" w:date="2022-02-14T17:04:00Z">
              <w:rPr>
                <w:rFonts w:hint="eastAsia" w:ascii="仿宋_GB2312" w:hAnsi="仿宋_GB2312" w:eastAsia="仿宋_GB2312" w:cs="仿宋_GB2312"/>
                <w:sz w:val="32"/>
                <w:szCs w:val="32"/>
                <w:shd w:val="clear" w:color="auto" w:fill="FFFFFF"/>
              </w:rPr>
            </w:rPrChange>
          </w:rPr>
          <w:delText>有意向试点</w:delText>
        </w:r>
      </w:del>
      <w:ins w:id="40" w:author="Unknown" w:date="2022-02-11T15:27:00Z">
        <w:r>
          <w:rPr>
            <w:rFonts w:hint="eastAsia" w:ascii="仿宋_GB2312" w:hAnsi="仿宋_GB2312" w:eastAsia="仿宋_GB2312" w:cs="仿宋_GB2312"/>
            <w:sz w:val="30"/>
            <w:szCs w:val="30"/>
            <w:shd w:val="clear" w:color="auto" w:fill="auto"/>
            <w:rPrChange w:id="41" w:author="郭颖妍" w:date="2022-02-14T17:04:00Z">
              <w:rPr>
                <w:rFonts w:hint="eastAsia" w:ascii="仿宋_GB2312" w:hAnsi="仿宋_GB2312" w:eastAsia="仿宋_GB2312" w:cs="仿宋_GB2312"/>
                <w:sz w:val="32"/>
                <w:szCs w:val="32"/>
                <w:shd w:val="clear" w:color="auto" w:fill="FFFFFF"/>
              </w:rPr>
            </w:rPrChange>
          </w:rPr>
          <w:t>部分重点</w:t>
        </w:r>
      </w:ins>
      <w:r>
        <w:rPr>
          <w:rFonts w:hint="eastAsia" w:ascii="仿宋_GB2312" w:hAnsi="仿宋_GB2312" w:eastAsia="仿宋_GB2312" w:cs="仿宋_GB2312"/>
          <w:sz w:val="30"/>
          <w:szCs w:val="30"/>
          <w:shd w:val="clear" w:color="auto" w:fill="auto"/>
          <w:rPrChange w:id="42" w:author="郭颖妍" w:date="2022-02-14T17:04:00Z">
            <w:rPr>
              <w:rFonts w:hint="eastAsia" w:ascii="仿宋_GB2312" w:hAnsi="仿宋_GB2312" w:eastAsia="仿宋_GB2312" w:cs="仿宋_GB2312"/>
              <w:sz w:val="32"/>
              <w:szCs w:val="32"/>
              <w:shd w:val="clear" w:color="auto" w:fill="FFFFFF"/>
            </w:rPr>
          </w:rPrChange>
        </w:rPr>
        <w:t>企业参加。</w:t>
      </w:r>
    </w:p>
    <w:p>
      <w:pPr>
        <w:spacing w:line="360" w:lineRule="auto"/>
        <w:ind w:firstLine="600" w:firstLineChars="200"/>
        <w:jc w:val="both"/>
        <w:rPr>
          <w:rFonts w:hint="eastAsia" w:ascii="仿宋_GB2312" w:hAnsi="仿宋_GB2312" w:eastAsia="仿宋_GB2312" w:cs="仿宋_GB2312"/>
          <w:sz w:val="30"/>
          <w:szCs w:val="30"/>
          <w:rPrChange w:id="44" w:author="郭颖妍" w:date="2022-02-14T17:04:00Z">
            <w:rPr>
              <w:rFonts w:ascii="仿宋_GB2312" w:hAnsi="仿宋_GB2312" w:eastAsia="仿宋_GB2312" w:cs="黑体"/>
              <w:sz w:val="32"/>
              <w:szCs w:val="32"/>
            </w:rPr>
          </w:rPrChange>
        </w:rPr>
        <w:pPrChange w:id="43" w:author="郭颖妍" w:date="2022-02-14T17:04:09Z">
          <w:pPr>
            <w:ind w:firstLine="864" w:firstLineChars="270"/>
            <w:jc w:val="left"/>
          </w:pPr>
        </w:pPrChange>
      </w:pPr>
      <w:r>
        <w:rPr>
          <w:rFonts w:hint="eastAsia" w:ascii="仿宋_GB2312" w:hAnsi="仿宋_GB2312" w:eastAsia="仿宋_GB2312" w:cs="仿宋_GB2312"/>
          <w:sz w:val="30"/>
          <w:szCs w:val="30"/>
          <w:rPrChange w:id="45" w:author="郭颖妍" w:date="2022-02-14T17:04:00Z">
            <w:rPr>
              <w:rFonts w:ascii="仿宋_GB2312" w:hAnsi="仿宋_GB2312" w:eastAsia="仿宋_GB2312" w:cs="仿宋_GB2312"/>
              <w:sz w:val="32"/>
              <w:szCs w:val="32"/>
            </w:rPr>
          </w:rPrChange>
        </w:rPr>
        <w:t>2021</w:t>
      </w:r>
      <w:r>
        <w:rPr>
          <w:rFonts w:hint="eastAsia" w:ascii="仿宋_GB2312" w:hAnsi="仿宋_GB2312" w:eastAsia="仿宋_GB2312" w:cs="仿宋_GB2312"/>
          <w:sz w:val="30"/>
          <w:szCs w:val="30"/>
          <w:rPrChange w:id="46" w:author="郭颖妍" w:date="2022-02-14T17:04:00Z">
            <w:rPr>
              <w:rFonts w:hint="eastAsia" w:ascii="仿宋_GB2312" w:hAnsi="仿宋_GB2312" w:eastAsia="仿宋_GB2312" w:cs="仿宋_GB2312"/>
              <w:sz w:val="32"/>
              <w:szCs w:val="32"/>
            </w:rPr>
          </w:rPrChange>
        </w:rPr>
        <w:t>年</w:t>
      </w:r>
      <w:r>
        <w:rPr>
          <w:rFonts w:hint="eastAsia" w:ascii="仿宋_GB2312" w:hAnsi="仿宋_GB2312" w:eastAsia="仿宋_GB2312" w:cs="仿宋_GB2312"/>
          <w:sz w:val="30"/>
          <w:szCs w:val="30"/>
          <w:rPrChange w:id="47" w:author="郭颖妍" w:date="2022-02-14T17:04:00Z">
            <w:rPr>
              <w:rFonts w:ascii="仿宋_GB2312" w:hAnsi="仿宋_GB2312" w:eastAsia="仿宋_GB2312" w:cs="仿宋_GB2312"/>
              <w:sz w:val="32"/>
              <w:szCs w:val="32"/>
            </w:rPr>
          </w:rPrChange>
        </w:rPr>
        <w:t>12</w:t>
      </w:r>
      <w:r>
        <w:rPr>
          <w:rFonts w:hint="eastAsia" w:ascii="仿宋_GB2312" w:hAnsi="仿宋_GB2312" w:eastAsia="仿宋_GB2312" w:cs="仿宋_GB2312"/>
          <w:sz w:val="30"/>
          <w:szCs w:val="30"/>
          <w:rPrChange w:id="48" w:author="郭颖妍" w:date="2022-02-14T17:04:00Z">
            <w:rPr>
              <w:rFonts w:hint="eastAsia" w:ascii="仿宋_GB2312" w:hAnsi="仿宋_GB2312" w:eastAsia="仿宋_GB2312" w:cs="仿宋_GB2312"/>
              <w:sz w:val="32"/>
              <w:szCs w:val="32"/>
            </w:rPr>
          </w:rPrChange>
        </w:rPr>
        <w:t>月，国家外汇管理局印发了《关于在上海自由贸易试验区临港新片区等部分区域开展跨境贸易投资高水平开放试点的通知》（汇发〔</w:t>
      </w:r>
      <w:r>
        <w:rPr>
          <w:rFonts w:hint="eastAsia" w:ascii="仿宋_GB2312" w:hAnsi="仿宋_GB2312" w:eastAsia="仿宋_GB2312" w:cs="仿宋_GB2312"/>
          <w:sz w:val="30"/>
          <w:szCs w:val="30"/>
          <w:rPrChange w:id="49" w:author="郭颖妍" w:date="2022-02-14T17:04:00Z">
            <w:rPr>
              <w:rFonts w:ascii="仿宋_GB2312" w:hAnsi="仿宋_GB2312" w:eastAsia="仿宋_GB2312" w:cs="仿宋_GB2312"/>
              <w:sz w:val="32"/>
              <w:szCs w:val="32"/>
            </w:rPr>
          </w:rPrChange>
        </w:rPr>
        <w:t>2021</w:t>
      </w:r>
      <w:r>
        <w:rPr>
          <w:rFonts w:hint="eastAsia" w:ascii="仿宋_GB2312" w:hAnsi="仿宋_GB2312" w:eastAsia="仿宋_GB2312" w:cs="仿宋_GB2312"/>
          <w:sz w:val="30"/>
          <w:szCs w:val="30"/>
          <w:rPrChange w:id="50" w:author="郭颖妍" w:date="2022-02-14T17:04:00Z">
            <w:rPr>
              <w:rFonts w:hint="eastAsia" w:ascii="仿宋_GB2312" w:hAnsi="仿宋_GB2312" w:eastAsia="仿宋_GB2312" w:cs="仿宋_GB2312"/>
              <w:sz w:val="32"/>
              <w:szCs w:val="32"/>
            </w:rPr>
          </w:rPrChange>
        </w:rPr>
        <w:t>〕</w:t>
      </w:r>
      <w:r>
        <w:rPr>
          <w:rFonts w:hint="eastAsia" w:ascii="仿宋_GB2312" w:hAnsi="仿宋_GB2312" w:eastAsia="仿宋_GB2312" w:cs="仿宋_GB2312"/>
          <w:sz w:val="30"/>
          <w:szCs w:val="30"/>
          <w:rPrChange w:id="51" w:author="郭颖妍" w:date="2022-02-14T17:04:00Z">
            <w:rPr>
              <w:rFonts w:ascii="仿宋_GB2312" w:hAnsi="仿宋_GB2312" w:eastAsia="仿宋_GB2312" w:cs="仿宋_GB2312"/>
              <w:sz w:val="32"/>
              <w:szCs w:val="32"/>
            </w:rPr>
          </w:rPrChange>
        </w:rPr>
        <w:t>35</w:t>
      </w:r>
      <w:r>
        <w:rPr>
          <w:rFonts w:hint="eastAsia" w:ascii="仿宋_GB2312" w:hAnsi="仿宋_GB2312" w:eastAsia="仿宋_GB2312" w:cs="仿宋_GB2312"/>
          <w:sz w:val="30"/>
          <w:szCs w:val="30"/>
          <w:rPrChange w:id="52" w:author="郭颖妍" w:date="2022-02-14T17:04:00Z">
            <w:rPr>
              <w:rFonts w:hint="eastAsia" w:ascii="仿宋_GB2312" w:hAnsi="仿宋_GB2312" w:eastAsia="仿宋_GB2312" w:cs="仿宋_GB2312"/>
              <w:sz w:val="32"/>
              <w:szCs w:val="32"/>
            </w:rPr>
          </w:rPrChange>
        </w:rPr>
        <w:t>号），决定在上海临港新片区等</w:t>
      </w:r>
      <w:r>
        <w:rPr>
          <w:rFonts w:hint="eastAsia" w:ascii="仿宋_GB2312" w:hAnsi="仿宋_GB2312" w:eastAsia="仿宋_GB2312" w:cs="仿宋_GB2312"/>
          <w:sz w:val="30"/>
          <w:szCs w:val="30"/>
          <w:rPrChange w:id="53" w:author="郭颖妍" w:date="2022-02-14T17:04:00Z">
            <w:rPr>
              <w:rFonts w:ascii="仿宋_GB2312" w:hAnsi="仿宋_GB2312" w:eastAsia="仿宋_GB2312" w:cs="仿宋_GB2312"/>
              <w:sz w:val="32"/>
              <w:szCs w:val="32"/>
            </w:rPr>
          </w:rPrChange>
        </w:rPr>
        <w:t>4</w:t>
      </w:r>
      <w:r>
        <w:rPr>
          <w:rFonts w:hint="eastAsia" w:ascii="仿宋_GB2312" w:hAnsi="仿宋_GB2312" w:eastAsia="仿宋_GB2312" w:cs="仿宋_GB2312"/>
          <w:sz w:val="30"/>
          <w:szCs w:val="30"/>
          <w:rPrChange w:id="54" w:author="郭颖妍" w:date="2022-02-14T17:04:00Z">
            <w:rPr>
              <w:rFonts w:hint="eastAsia" w:ascii="仿宋_GB2312" w:hAnsi="仿宋_GB2312" w:eastAsia="仿宋_GB2312" w:cs="仿宋_GB2312"/>
              <w:sz w:val="32"/>
              <w:szCs w:val="32"/>
            </w:rPr>
          </w:rPrChange>
        </w:rPr>
        <w:t>个区域开展跨境贸易投资高水平开放外汇管理改革试点。试点</w:t>
      </w:r>
      <w:del w:id="55" w:author="周鹏" w:date="2022-02-11T15:34:00Z">
        <w:r>
          <w:rPr>
            <w:rFonts w:hint="eastAsia" w:ascii="仿宋_GB2312" w:hAnsi="仿宋_GB2312" w:eastAsia="仿宋_GB2312" w:cs="仿宋_GB2312"/>
            <w:sz w:val="30"/>
            <w:szCs w:val="30"/>
            <w:rPrChange w:id="56" w:author="郭颖妍" w:date="2022-02-14T17:04:00Z">
              <w:rPr>
                <w:rFonts w:hint="eastAsia" w:ascii="仿宋_GB2312" w:hAnsi="仿宋_GB2312" w:eastAsia="仿宋_GB2312" w:cs="仿宋_GB2312"/>
                <w:sz w:val="32"/>
                <w:szCs w:val="32"/>
              </w:rPr>
            </w:rPrChange>
          </w:rPr>
          <w:delText>围绕</w:delText>
        </w:r>
      </w:del>
      <w:ins w:id="57" w:author="Unknown" w:date="2022-02-11T15:28:00Z">
        <w:del w:id="58" w:author="周鹏" w:date="2022-02-11T15:34:00Z">
          <w:r>
            <w:rPr>
              <w:rFonts w:hint="eastAsia" w:ascii="仿宋_GB2312" w:hAnsi="仿宋_GB2312" w:eastAsia="仿宋_GB2312" w:cs="仿宋_GB2312"/>
              <w:sz w:val="30"/>
              <w:szCs w:val="30"/>
              <w:rPrChange w:id="59" w:author="郭颖妍" w:date="2022-02-14T17:04:00Z">
                <w:rPr>
                  <w:rFonts w:ascii="仿宋_GB2312" w:hAnsi="仿宋_GB2312" w:eastAsia="仿宋_GB2312" w:cs="仿宋_GB2312"/>
                  <w:sz w:val="32"/>
                  <w:szCs w:val="32"/>
                </w:rPr>
              </w:rPrChange>
            </w:rPr>
            <w:delText xml:space="preserve"> </w:delText>
          </w:r>
        </w:del>
      </w:ins>
      <w:del w:id="60" w:author="Unknown" w:date="2022-02-11T15:28:00Z">
        <w:r>
          <w:rPr>
            <w:rFonts w:hint="eastAsia" w:ascii="仿宋_GB2312" w:hAnsi="仿宋_GB2312" w:eastAsia="仿宋_GB2312" w:cs="仿宋_GB2312"/>
            <w:sz w:val="30"/>
            <w:szCs w:val="30"/>
            <w:rPrChange w:id="61" w:author="郭颖妍" w:date="2022-02-14T17:04:00Z">
              <w:rPr>
                <w:rFonts w:hint="eastAsia" w:ascii="仿宋_GB2312" w:hAnsi="仿宋_GB2312" w:eastAsia="仿宋_GB2312" w:cs="仿宋_GB2312"/>
                <w:sz w:val="32"/>
                <w:szCs w:val="32"/>
              </w:rPr>
            </w:rPrChange>
          </w:rPr>
          <w:delText>推进跨境投融资体制改革创新、落实</w:delText>
        </w:r>
      </w:del>
      <w:del w:id="62" w:author="周鹏" w:date="2022-02-11T15:34:00Z">
        <w:r>
          <w:rPr>
            <w:rFonts w:hint="eastAsia" w:ascii="仿宋_GB2312" w:hAnsi="仿宋_GB2312" w:eastAsia="仿宋_GB2312" w:cs="仿宋_GB2312"/>
            <w:sz w:val="30"/>
            <w:szCs w:val="30"/>
            <w:rPrChange w:id="63" w:author="郭颖妍" w:date="2022-02-14T17:04:00Z">
              <w:rPr>
                <w:rFonts w:hint="eastAsia" w:ascii="仿宋_GB2312" w:hAnsi="仿宋_GB2312" w:eastAsia="仿宋_GB2312" w:cs="仿宋_GB2312"/>
                <w:sz w:val="32"/>
                <w:szCs w:val="32"/>
              </w:rPr>
            </w:rPrChange>
          </w:rPr>
          <w:delText>“放管服”</w:delText>
        </w:r>
      </w:del>
      <w:del w:id="64" w:author="Unknown" w:date="2022-02-11T15:28:00Z">
        <w:r>
          <w:rPr>
            <w:rFonts w:hint="eastAsia" w:ascii="仿宋_GB2312" w:hAnsi="仿宋_GB2312" w:eastAsia="仿宋_GB2312" w:cs="仿宋_GB2312"/>
            <w:sz w:val="30"/>
            <w:szCs w:val="30"/>
            <w:rPrChange w:id="65" w:author="郭颖妍" w:date="2022-02-14T17:04:00Z">
              <w:rPr>
                <w:rFonts w:hint="eastAsia" w:ascii="仿宋_GB2312" w:hAnsi="仿宋_GB2312" w:eastAsia="仿宋_GB2312" w:cs="仿宋_GB2312"/>
                <w:sz w:val="32"/>
                <w:szCs w:val="32"/>
              </w:rPr>
            </w:rPrChange>
          </w:rPr>
          <w:delText>改革和放宽资本项目汇兑限制方面三个方面</w:delText>
        </w:r>
      </w:del>
      <w:del w:id="66" w:author="周鹏" w:date="2022-02-11T15:34:00Z">
        <w:r>
          <w:rPr>
            <w:rFonts w:hint="eastAsia" w:ascii="仿宋_GB2312" w:hAnsi="仿宋_GB2312" w:eastAsia="仿宋_GB2312" w:cs="仿宋_GB2312"/>
            <w:sz w:val="30"/>
            <w:szCs w:val="30"/>
            <w:rPrChange w:id="67" w:author="郭颖妍" w:date="2022-02-14T17:04:00Z">
              <w:rPr>
                <w:rFonts w:hint="eastAsia" w:ascii="仿宋_GB2312" w:hAnsi="仿宋_GB2312" w:eastAsia="仿宋_GB2312" w:cs="仿宋_GB2312"/>
                <w:sz w:val="32"/>
                <w:szCs w:val="32"/>
              </w:rPr>
            </w:rPrChange>
          </w:rPr>
          <w:delText>，</w:delText>
        </w:r>
      </w:del>
      <w:r>
        <w:rPr>
          <w:rFonts w:hint="eastAsia" w:ascii="仿宋_GB2312" w:hAnsi="仿宋_GB2312" w:eastAsia="仿宋_GB2312" w:cs="仿宋_GB2312"/>
          <w:sz w:val="30"/>
          <w:szCs w:val="30"/>
          <w:rPrChange w:id="68" w:author="郭颖妍" w:date="2022-02-14T17:04:00Z">
            <w:rPr>
              <w:rFonts w:hint="eastAsia" w:ascii="仿宋_GB2312" w:hAnsi="仿宋_GB2312" w:eastAsia="仿宋_GB2312" w:cs="仿宋_GB2312"/>
              <w:sz w:val="32"/>
              <w:szCs w:val="32"/>
            </w:rPr>
          </w:rPrChange>
        </w:rPr>
        <w:t>推出</w:t>
      </w:r>
      <w:r>
        <w:rPr>
          <w:rFonts w:hint="eastAsia" w:ascii="仿宋_GB2312" w:hAnsi="仿宋_GB2312" w:eastAsia="仿宋_GB2312" w:cs="仿宋_GB2312"/>
          <w:sz w:val="30"/>
          <w:szCs w:val="30"/>
          <w:rPrChange w:id="69" w:author="郭颖妍" w:date="2022-02-14T17:04:00Z">
            <w:rPr>
              <w:rFonts w:ascii="仿宋_GB2312" w:hAnsi="仿宋_GB2312" w:eastAsia="仿宋_GB2312" w:cs="仿宋_GB2312"/>
              <w:sz w:val="32"/>
              <w:szCs w:val="32"/>
            </w:rPr>
          </w:rPrChange>
        </w:rPr>
        <w:t>9</w:t>
      </w:r>
      <w:r>
        <w:rPr>
          <w:rFonts w:hint="eastAsia" w:ascii="仿宋_GB2312" w:hAnsi="仿宋_GB2312" w:eastAsia="仿宋_GB2312" w:cs="仿宋_GB2312"/>
          <w:sz w:val="30"/>
          <w:szCs w:val="30"/>
          <w:rPrChange w:id="70" w:author="郭颖妍" w:date="2022-02-14T17:04:00Z">
            <w:rPr>
              <w:rFonts w:hint="eastAsia" w:ascii="仿宋_GB2312" w:hAnsi="仿宋_GB2312" w:eastAsia="仿宋_GB2312" w:cs="仿宋_GB2312"/>
              <w:sz w:val="32"/>
              <w:szCs w:val="32"/>
            </w:rPr>
          </w:rPrChange>
        </w:rPr>
        <w:t>项资本项目改革措施和</w:t>
      </w:r>
      <w:r>
        <w:rPr>
          <w:rFonts w:hint="eastAsia" w:ascii="仿宋_GB2312" w:hAnsi="仿宋_GB2312" w:eastAsia="仿宋_GB2312" w:cs="仿宋_GB2312"/>
          <w:sz w:val="30"/>
          <w:szCs w:val="30"/>
          <w:rPrChange w:id="71" w:author="郭颖妍" w:date="2022-02-14T17:04:00Z">
            <w:rPr>
              <w:rFonts w:ascii="仿宋_GB2312" w:hAnsi="仿宋_GB2312" w:eastAsia="仿宋_GB2312" w:cs="仿宋_GB2312"/>
              <w:sz w:val="32"/>
              <w:szCs w:val="32"/>
            </w:rPr>
          </w:rPrChange>
        </w:rPr>
        <w:t>4</w:t>
      </w:r>
      <w:r>
        <w:rPr>
          <w:rFonts w:hint="eastAsia" w:ascii="仿宋_GB2312" w:hAnsi="仿宋_GB2312" w:eastAsia="仿宋_GB2312" w:cs="仿宋_GB2312"/>
          <w:sz w:val="30"/>
          <w:szCs w:val="30"/>
          <w:rPrChange w:id="72" w:author="郭颖妍" w:date="2022-02-14T17:04:00Z">
            <w:rPr>
              <w:rFonts w:hint="eastAsia" w:ascii="仿宋_GB2312" w:hAnsi="仿宋_GB2312" w:eastAsia="仿宋_GB2312" w:cs="仿宋_GB2312"/>
              <w:sz w:val="32"/>
              <w:szCs w:val="32"/>
            </w:rPr>
          </w:rPrChange>
        </w:rPr>
        <w:t>项经常项目便利化措施。</w:t>
      </w:r>
    </w:p>
    <w:p>
      <w:pPr>
        <w:spacing w:line="360" w:lineRule="auto"/>
        <w:ind w:firstLine="600" w:firstLineChars="200"/>
        <w:jc w:val="both"/>
        <w:rPr>
          <w:rFonts w:hint="eastAsia" w:ascii="仿宋_GB2312" w:hAnsi="仿宋_GB2312" w:eastAsia="仿宋_GB2312" w:cs="仿宋_GB2312"/>
          <w:sz w:val="30"/>
          <w:szCs w:val="30"/>
          <w:rPrChange w:id="74" w:author="郭颖妍" w:date="2022-02-14T17:04:00Z">
            <w:rPr>
              <w:rFonts w:ascii="仿宋_GB2312" w:hAnsi="仿宋_GB2312" w:eastAsia="仿宋_GB2312" w:cs="黑体"/>
              <w:sz w:val="32"/>
              <w:szCs w:val="32"/>
            </w:rPr>
          </w:rPrChange>
        </w:rPr>
        <w:pPrChange w:id="73" w:author="郭颖妍" w:date="2022-02-14T17:04:09Z">
          <w:pPr>
            <w:ind w:firstLine="864" w:firstLineChars="270"/>
            <w:jc w:val="left"/>
          </w:pPr>
        </w:pPrChange>
      </w:pPr>
      <w:r>
        <w:rPr>
          <w:rFonts w:hint="eastAsia" w:ascii="仿宋_GB2312" w:hAnsi="仿宋_GB2312" w:eastAsia="仿宋_GB2312" w:cs="仿宋_GB2312"/>
          <w:sz w:val="30"/>
          <w:szCs w:val="30"/>
          <w:rPrChange w:id="75" w:author="郭颖妍" w:date="2022-02-14T17:04:00Z">
            <w:rPr>
              <w:rFonts w:hint="eastAsia" w:ascii="仿宋_GB2312" w:hAnsi="仿宋_GB2312" w:eastAsia="仿宋_GB2312" w:cs="仿宋_GB2312"/>
              <w:sz w:val="32"/>
              <w:szCs w:val="32"/>
            </w:rPr>
          </w:rPrChange>
        </w:rPr>
        <w:t>上海分局高度重视、积极推动此项工作落地生效，于</w:t>
      </w:r>
      <w:r>
        <w:rPr>
          <w:rFonts w:hint="eastAsia" w:ascii="仿宋_GB2312" w:hAnsi="仿宋_GB2312" w:eastAsia="仿宋_GB2312" w:cs="仿宋_GB2312"/>
          <w:sz w:val="30"/>
          <w:szCs w:val="30"/>
          <w:rPrChange w:id="76" w:author="郭颖妍" w:date="2022-02-14T17:04:00Z">
            <w:rPr>
              <w:rFonts w:ascii="仿宋_GB2312" w:hAnsi="仿宋_GB2312" w:eastAsia="仿宋_GB2312" w:cs="仿宋_GB2312"/>
              <w:sz w:val="32"/>
              <w:szCs w:val="32"/>
            </w:rPr>
          </w:rPrChange>
        </w:rPr>
        <w:t>2022</w:t>
      </w:r>
      <w:r>
        <w:rPr>
          <w:rFonts w:hint="eastAsia" w:ascii="仿宋_GB2312" w:hAnsi="仿宋_GB2312" w:eastAsia="仿宋_GB2312" w:cs="仿宋_GB2312"/>
          <w:sz w:val="30"/>
          <w:szCs w:val="30"/>
          <w:rPrChange w:id="77" w:author="郭颖妍" w:date="2022-02-14T17:04:00Z">
            <w:rPr>
              <w:rFonts w:hint="eastAsia" w:ascii="仿宋_GB2312" w:hAnsi="仿宋_GB2312" w:eastAsia="仿宋_GB2312" w:cs="仿宋_GB2312"/>
              <w:sz w:val="32"/>
              <w:szCs w:val="32"/>
            </w:rPr>
          </w:rPrChange>
        </w:rPr>
        <w:t>年</w:t>
      </w:r>
      <w:r>
        <w:rPr>
          <w:rFonts w:hint="eastAsia" w:ascii="仿宋_GB2312" w:hAnsi="仿宋_GB2312" w:eastAsia="仿宋_GB2312" w:cs="仿宋_GB2312"/>
          <w:sz w:val="30"/>
          <w:szCs w:val="30"/>
          <w:rPrChange w:id="78" w:author="郭颖妍" w:date="2022-02-14T17:04:00Z">
            <w:rPr>
              <w:rFonts w:ascii="仿宋_GB2312" w:hAnsi="仿宋_GB2312" w:eastAsia="仿宋_GB2312" w:cs="仿宋_GB2312"/>
              <w:sz w:val="32"/>
              <w:szCs w:val="32"/>
            </w:rPr>
          </w:rPrChange>
        </w:rPr>
        <w:t>1</w:t>
      </w:r>
      <w:r>
        <w:rPr>
          <w:rFonts w:hint="eastAsia" w:ascii="仿宋_GB2312" w:hAnsi="仿宋_GB2312" w:eastAsia="仿宋_GB2312" w:cs="仿宋_GB2312"/>
          <w:sz w:val="30"/>
          <w:szCs w:val="30"/>
          <w:rPrChange w:id="79" w:author="郭颖妍" w:date="2022-02-14T17:04:00Z">
            <w:rPr>
              <w:rFonts w:hint="eastAsia" w:ascii="仿宋_GB2312" w:hAnsi="仿宋_GB2312" w:eastAsia="仿宋_GB2312" w:cs="仿宋_GB2312"/>
              <w:sz w:val="32"/>
              <w:szCs w:val="32"/>
            </w:rPr>
          </w:rPrChange>
        </w:rPr>
        <w:t>月</w:t>
      </w:r>
      <w:r>
        <w:rPr>
          <w:rFonts w:hint="eastAsia" w:ascii="仿宋_GB2312" w:hAnsi="仿宋_GB2312" w:eastAsia="仿宋_GB2312" w:cs="仿宋_GB2312"/>
          <w:sz w:val="30"/>
          <w:szCs w:val="30"/>
          <w:rPrChange w:id="80" w:author="郭颖妍" w:date="2022-02-14T17:04:00Z">
            <w:rPr>
              <w:rFonts w:ascii="仿宋_GB2312" w:hAnsi="仿宋_GB2312" w:eastAsia="仿宋_GB2312" w:cs="仿宋_GB2312"/>
              <w:sz w:val="32"/>
              <w:szCs w:val="32"/>
            </w:rPr>
          </w:rPrChange>
        </w:rPr>
        <w:t>2</w:t>
      </w:r>
      <w:ins w:id="81" w:author="郭颖妍" w:date="2022-02-14T16:06:00Z">
        <w:r>
          <w:rPr>
            <w:rFonts w:hint="eastAsia" w:ascii="仿宋_GB2312" w:hAnsi="仿宋_GB2312" w:eastAsia="仿宋_GB2312" w:cs="仿宋_GB2312"/>
            <w:sz w:val="30"/>
            <w:szCs w:val="30"/>
            <w:lang w:val="en-US" w:eastAsia="zh-CN"/>
            <w:rPrChange w:id="82" w:author="郭颖妍" w:date="2022-02-14T17:04:00Z">
              <w:rPr>
                <w:rFonts w:hint="eastAsia"/>
                <w:lang w:val="en-US" w:eastAsia="zh-CN"/>
              </w:rPr>
            </w:rPrChange>
          </w:rPr>
          <w:t>8</w:t>
        </w:r>
      </w:ins>
      <w:del w:id="83" w:author="郭颖妍" w:date="2022-02-14T16:06:00Z">
        <w:r>
          <w:rPr>
            <w:rFonts w:hint="eastAsia" w:ascii="仿宋_GB2312" w:hAnsi="仿宋_GB2312" w:eastAsia="仿宋_GB2312" w:cs="仿宋_GB2312"/>
            <w:sz w:val="30"/>
            <w:szCs w:val="30"/>
            <w:rPrChange w:id="84" w:author="郭颖妍" w:date="2022-02-14T17:04:00Z">
              <w:rPr>
                <w:rFonts w:ascii="仿宋_GB2312" w:hAnsi="仿宋_GB2312" w:eastAsia="仿宋_GB2312" w:cs="仿宋_GB2312"/>
                <w:sz w:val="32"/>
                <w:szCs w:val="32"/>
              </w:rPr>
            </w:rPrChange>
          </w:rPr>
          <w:delText>9</w:delText>
        </w:r>
      </w:del>
      <w:r>
        <w:rPr>
          <w:rFonts w:hint="eastAsia" w:ascii="仿宋_GB2312" w:hAnsi="仿宋_GB2312" w:eastAsia="仿宋_GB2312" w:cs="仿宋_GB2312"/>
          <w:sz w:val="30"/>
          <w:szCs w:val="30"/>
          <w:rPrChange w:id="85" w:author="郭颖妍" w:date="2022-02-14T17:04:00Z">
            <w:rPr>
              <w:rFonts w:hint="eastAsia" w:ascii="仿宋_GB2312" w:hAnsi="仿宋_GB2312" w:eastAsia="仿宋_GB2312" w:cs="仿宋_GB2312"/>
              <w:sz w:val="32"/>
              <w:szCs w:val="32"/>
            </w:rPr>
          </w:rPrChange>
        </w:rPr>
        <w:t>日发布了试点实施</w:t>
      </w:r>
      <w:bookmarkStart w:id="0" w:name="_GoBack"/>
      <w:bookmarkEnd w:id="0"/>
      <w:r>
        <w:rPr>
          <w:rFonts w:hint="eastAsia" w:ascii="仿宋_GB2312" w:hAnsi="仿宋_GB2312" w:eastAsia="仿宋_GB2312" w:cs="仿宋_GB2312"/>
          <w:sz w:val="30"/>
          <w:szCs w:val="30"/>
          <w:rPrChange w:id="85" w:author="郭颖妍" w:date="2022-02-14T17:04:00Z">
            <w:rPr>
              <w:rFonts w:hint="eastAsia" w:ascii="仿宋_GB2312" w:hAnsi="仿宋_GB2312" w:eastAsia="仿宋_GB2312" w:cs="仿宋_GB2312"/>
              <w:sz w:val="32"/>
              <w:szCs w:val="32"/>
            </w:rPr>
          </w:rPrChange>
        </w:rPr>
        <w:t>细则。临港新片区承担着浦东引领区和新片区建设两大国家战略叠加的历史性使命。</w:t>
      </w:r>
      <w:r>
        <w:rPr>
          <w:rFonts w:hint="eastAsia" w:ascii="仿宋_GB2312" w:hAnsi="仿宋_GB2312" w:eastAsia="仿宋_GB2312" w:cs="仿宋_GB2312"/>
          <w:sz w:val="30"/>
          <w:szCs w:val="30"/>
          <w:shd w:val="clear" w:color="auto" w:fill="auto"/>
          <w:rPrChange w:id="86" w:author="郭颖妍" w:date="2022-02-14T17:04:00Z">
            <w:rPr>
              <w:rFonts w:hint="eastAsia" w:ascii="仿宋_GB2312" w:hAnsi="仿宋_GB2312" w:eastAsia="仿宋_GB2312" w:cs="仿宋_GB2312"/>
              <w:sz w:val="32"/>
              <w:szCs w:val="32"/>
              <w:shd w:val="clear" w:color="auto" w:fill="FFFFFF"/>
            </w:rPr>
          </w:rPrChange>
        </w:rPr>
        <w:t>外汇局在临港新片区开展跨境贸易投资高水平开放试点，</w:t>
      </w:r>
      <w:r>
        <w:rPr>
          <w:rFonts w:hint="eastAsia" w:ascii="仿宋_GB2312" w:hAnsi="仿宋_GB2312" w:eastAsia="仿宋_GB2312" w:cs="仿宋_GB2312"/>
          <w:sz w:val="30"/>
          <w:szCs w:val="30"/>
          <w:rPrChange w:id="87" w:author="郭颖妍" w:date="2022-02-14T17:04:00Z">
            <w:rPr>
              <w:rFonts w:hint="eastAsia" w:ascii="仿宋_GB2312" w:hAnsi="仿宋_GB2312" w:eastAsia="仿宋_GB2312" w:cs="仿宋_GB2312"/>
              <w:sz w:val="32"/>
              <w:szCs w:val="32"/>
            </w:rPr>
          </w:rPrChange>
        </w:rPr>
        <w:t>是</w:t>
      </w:r>
      <w:r>
        <w:rPr>
          <w:rFonts w:hint="eastAsia" w:ascii="仿宋_GB2312" w:hAnsi="仿宋_GB2312" w:eastAsia="仿宋_GB2312" w:cs="仿宋_GB2312"/>
          <w:sz w:val="30"/>
          <w:szCs w:val="30"/>
          <w:shd w:val="clear" w:color="auto" w:fill="auto"/>
          <w:rPrChange w:id="88" w:author="郭颖妍" w:date="2022-02-14T17:04:00Z">
            <w:rPr>
              <w:rFonts w:hint="eastAsia" w:ascii="仿宋_GB2312" w:hAnsi="仿宋_GB2312" w:eastAsia="仿宋_GB2312" w:cs="仿宋_GB2312"/>
              <w:sz w:val="32"/>
              <w:szCs w:val="32"/>
              <w:shd w:val="clear" w:color="auto" w:fill="FFFFFF"/>
            </w:rPr>
          </w:rPrChange>
        </w:rPr>
        <w:t>深入贯彻党的十九届六中全会精神，落实党中央、国务院有关全面深化改革开放决策部署的具体体现；</w:t>
      </w:r>
      <w:r>
        <w:rPr>
          <w:rFonts w:hint="eastAsia" w:ascii="仿宋_GB2312" w:hAnsi="仿宋_GB2312" w:eastAsia="仿宋_GB2312" w:cs="仿宋_GB2312"/>
          <w:sz w:val="30"/>
          <w:szCs w:val="30"/>
          <w:rPrChange w:id="89" w:author="郭颖妍" w:date="2022-02-14T17:04:00Z">
            <w:rPr>
              <w:rFonts w:hint="eastAsia" w:ascii="仿宋_GB2312" w:hAnsi="仿宋_GB2312" w:eastAsia="仿宋_GB2312" w:cs="仿宋_GB2312"/>
              <w:sz w:val="32"/>
              <w:szCs w:val="32"/>
            </w:rPr>
          </w:rPrChange>
        </w:rPr>
        <w:t>也是进一步提升外汇管理服务实体经济，建设更高水平开放型经济新体制的重要举措。</w:t>
      </w:r>
    </w:p>
    <w:p>
      <w:pPr>
        <w:spacing w:line="360" w:lineRule="auto"/>
        <w:ind w:firstLine="600" w:firstLineChars="200"/>
        <w:jc w:val="both"/>
        <w:rPr>
          <w:rFonts w:hint="eastAsia" w:ascii="仿宋_GB2312" w:hAnsi="仿宋_GB2312" w:eastAsia="仿宋_GB2312" w:cs="仿宋_GB2312"/>
          <w:sz w:val="30"/>
          <w:szCs w:val="30"/>
          <w:rPrChange w:id="91" w:author="郭颖妍" w:date="2022-02-14T17:04:00Z">
            <w:rPr>
              <w:rFonts w:ascii="仿宋_GB2312" w:hAnsi="仿宋_GB2312" w:eastAsia="仿宋_GB2312" w:cs="黑体"/>
              <w:sz w:val="32"/>
              <w:szCs w:val="32"/>
            </w:rPr>
          </w:rPrChange>
        </w:rPr>
        <w:pPrChange w:id="90" w:author="郭颖妍" w:date="2022-02-14T17:04:09Z">
          <w:pPr>
            <w:ind w:firstLine="864" w:firstLineChars="270"/>
            <w:jc w:val="left"/>
          </w:pPr>
        </w:pPrChange>
      </w:pPr>
      <w:r>
        <w:rPr>
          <w:rFonts w:hint="eastAsia" w:ascii="仿宋_GB2312" w:hAnsi="仿宋_GB2312" w:eastAsia="仿宋_GB2312" w:cs="仿宋_GB2312"/>
          <w:sz w:val="30"/>
          <w:szCs w:val="30"/>
          <w:rPrChange w:id="92" w:author="郭颖妍" w:date="2022-02-14T17:04:00Z">
            <w:rPr>
              <w:rFonts w:hint="eastAsia" w:ascii="仿宋_GB2312" w:hAnsi="仿宋_GB2312" w:eastAsia="仿宋_GB2312" w:cs="仿宋_GB2312"/>
              <w:sz w:val="32"/>
              <w:szCs w:val="32"/>
            </w:rPr>
          </w:rPrChange>
        </w:rPr>
        <w:t>会上，国家外汇管理局上海市分局与临港新片区管委会签署了合作备忘录，首批</w:t>
      </w:r>
      <w:r>
        <w:rPr>
          <w:rFonts w:hint="eastAsia" w:ascii="仿宋_GB2312" w:hAnsi="仿宋_GB2312" w:eastAsia="仿宋_GB2312" w:cs="仿宋_GB2312"/>
          <w:sz w:val="30"/>
          <w:szCs w:val="30"/>
          <w:rPrChange w:id="93" w:author="郭颖妍" w:date="2022-02-14T17:04:00Z">
            <w:rPr>
              <w:rFonts w:ascii="仿宋_GB2312" w:hAnsi="仿宋_GB2312" w:eastAsia="仿宋_GB2312" w:cs="仿宋_GB2312"/>
              <w:sz w:val="32"/>
              <w:szCs w:val="32"/>
            </w:rPr>
          </w:rPrChange>
        </w:rPr>
        <w:t>12</w:t>
      </w:r>
      <w:r>
        <w:rPr>
          <w:rFonts w:hint="eastAsia" w:ascii="仿宋_GB2312" w:hAnsi="仿宋_GB2312" w:eastAsia="仿宋_GB2312" w:cs="仿宋_GB2312"/>
          <w:sz w:val="30"/>
          <w:szCs w:val="30"/>
          <w:rPrChange w:id="94" w:author="郭颖妍" w:date="2022-02-14T17:04:00Z">
            <w:rPr>
              <w:rFonts w:hint="eastAsia" w:ascii="仿宋_GB2312" w:hAnsi="仿宋_GB2312" w:eastAsia="仿宋_GB2312" w:cs="仿宋_GB2312"/>
              <w:sz w:val="32"/>
              <w:szCs w:val="32"/>
            </w:rPr>
          </w:rPrChange>
        </w:rPr>
        <w:t>家试点银行与</w:t>
      </w:r>
      <w:del w:id="95" w:author="Unknown" w:date="2022-02-11T15:30:00Z">
        <w:r>
          <w:rPr>
            <w:rFonts w:hint="eastAsia" w:ascii="仿宋_GB2312" w:hAnsi="仿宋_GB2312" w:eastAsia="仿宋_GB2312" w:cs="仿宋_GB2312"/>
            <w:sz w:val="30"/>
            <w:szCs w:val="30"/>
            <w:rPrChange w:id="96" w:author="郭颖妍" w:date="2022-02-14T17:04:00Z">
              <w:rPr>
                <w:rFonts w:hint="eastAsia" w:ascii="仿宋_GB2312" w:hAnsi="仿宋_GB2312" w:eastAsia="仿宋_GB2312" w:cs="仿宋_GB2312"/>
                <w:sz w:val="32"/>
                <w:szCs w:val="32"/>
              </w:rPr>
            </w:rPrChange>
          </w:rPr>
          <w:delText>有意向试点企业</w:delText>
        </w:r>
      </w:del>
      <w:ins w:id="97" w:author="Unknown" w:date="2022-02-11T15:30:00Z">
        <w:r>
          <w:rPr>
            <w:rFonts w:hint="eastAsia" w:ascii="仿宋_GB2312" w:hAnsi="仿宋_GB2312" w:eastAsia="仿宋_GB2312" w:cs="仿宋_GB2312"/>
            <w:sz w:val="30"/>
            <w:szCs w:val="30"/>
            <w:rPrChange w:id="98" w:author="郭颖妍" w:date="2022-02-14T17:04:00Z">
              <w:rPr>
                <w:rFonts w:hint="eastAsia" w:ascii="仿宋_GB2312" w:hAnsi="仿宋_GB2312" w:eastAsia="仿宋_GB2312" w:cs="仿宋_GB2312"/>
                <w:sz w:val="32"/>
                <w:szCs w:val="32"/>
              </w:rPr>
            </w:rPrChange>
          </w:rPr>
          <w:t>重点客户</w:t>
        </w:r>
      </w:ins>
      <w:r>
        <w:rPr>
          <w:rFonts w:hint="eastAsia" w:ascii="仿宋_GB2312" w:hAnsi="仿宋_GB2312" w:eastAsia="仿宋_GB2312" w:cs="仿宋_GB2312"/>
          <w:sz w:val="30"/>
          <w:szCs w:val="30"/>
          <w:rPrChange w:id="99" w:author="郭颖妍" w:date="2022-02-14T17:04:00Z">
            <w:rPr>
              <w:rFonts w:hint="eastAsia" w:ascii="仿宋_GB2312" w:hAnsi="仿宋_GB2312" w:eastAsia="仿宋_GB2312" w:cs="仿宋_GB2312"/>
              <w:sz w:val="32"/>
              <w:szCs w:val="32"/>
            </w:rPr>
          </w:rPrChange>
        </w:rPr>
        <w:t>签署了试点项目启动合作书，外汇局有关人员对试点政策进行了</w:t>
      </w:r>
      <w:del w:id="100" w:author="Unknown" w:date="2022-02-11T15:30:00Z">
        <w:r>
          <w:rPr>
            <w:rFonts w:hint="eastAsia" w:ascii="仿宋_GB2312" w:hAnsi="仿宋_GB2312" w:eastAsia="仿宋_GB2312" w:cs="仿宋_GB2312"/>
            <w:sz w:val="30"/>
            <w:szCs w:val="30"/>
            <w:rPrChange w:id="101" w:author="郭颖妍" w:date="2022-02-14T17:04:00Z">
              <w:rPr>
                <w:rFonts w:hint="eastAsia" w:ascii="仿宋_GB2312" w:hAnsi="仿宋_GB2312" w:eastAsia="仿宋_GB2312" w:cs="仿宋_GB2312"/>
                <w:sz w:val="32"/>
                <w:szCs w:val="32"/>
              </w:rPr>
            </w:rPrChange>
          </w:rPr>
          <w:delText>详细深入</w:delText>
        </w:r>
      </w:del>
      <w:r>
        <w:rPr>
          <w:rFonts w:hint="eastAsia" w:ascii="仿宋_GB2312" w:hAnsi="仿宋_GB2312" w:eastAsia="仿宋_GB2312" w:cs="仿宋_GB2312"/>
          <w:sz w:val="30"/>
          <w:szCs w:val="30"/>
          <w:rPrChange w:id="102" w:author="郭颖妍" w:date="2022-02-14T17:04:00Z">
            <w:rPr>
              <w:rFonts w:hint="eastAsia" w:ascii="仿宋_GB2312" w:hAnsi="仿宋_GB2312" w:eastAsia="仿宋_GB2312" w:cs="仿宋_GB2312"/>
              <w:sz w:val="32"/>
              <w:szCs w:val="32"/>
            </w:rPr>
          </w:rPrChange>
        </w:rPr>
        <w:t>解读。</w:t>
      </w:r>
    </w:p>
    <w:p>
      <w:pPr>
        <w:spacing w:line="360" w:lineRule="auto"/>
        <w:ind w:firstLine="600" w:firstLineChars="200"/>
        <w:jc w:val="both"/>
        <w:rPr>
          <w:ins w:id="104" w:author="郭颖妍" w:date="2022-02-14T16:06:00Z"/>
          <w:rFonts w:hint="eastAsia" w:ascii="仿宋_GB2312" w:hAnsi="仿宋_GB2312" w:eastAsia="仿宋_GB2312" w:cs="仿宋_GB2312"/>
          <w:szCs w:val="32"/>
        </w:rPr>
        <w:pPrChange w:id="103" w:author="郭颖妍" w:date="2022-02-14T17:04:09Z">
          <w:pPr>
            <w:ind w:firstLine="864" w:firstLineChars="270"/>
            <w:jc w:val="left"/>
          </w:pPr>
        </w:pPrChange>
      </w:pPr>
      <w:r>
        <w:rPr>
          <w:rFonts w:hint="eastAsia" w:ascii="仿宋_GB2312" w:hAnsi="仿宋_GB2312" w:eastAsia="仿宋_GB2312" w:cs="仿宋_GB2312"/>
          <w:sz w:val="30"/>
          <w:szCs w:val="30"/>
          <w:rPrChange w:id="105" w:author="郭颖妍" w:date="2022-02-14T17:04:00Z">
            <w:rPr>
              <w:rFonts w:hint="eastAsia" w:ascii="仿宋_GB2312" w:hAnsi="仿宋_GB2312" w:eastAsia="仿宋_GB2312" w:cs="仿宋_GB2312"/>
              <w:sz w:val="32"/>
              <w:szCs w:val="32"/>
            </w:rPr>
          </w:rPrChange>
        </w:rPr>
        <w:t>下一步，上海分局将会同地方职能部门等有关各方，从贯彻落实国家战略的高度认识此次试点的重大意义，以时不我待的决心推动试点落地见效，从金融安全的维度防范试点风险。把握“稳字当头、稳中求进”总基调，主动担当、积极作为，指导试点银行和企业稳步推进试点</w:t>
      </w:r>
      <w:ins w:id="106" w:author="吴汉铭" w:date="2022-02-11T16:56:00Z">
        <w:r>
          <w:rPr>
            <w:rFonts w:hint="eastAsia" w:ascii="仿宋_GB2312" w:hAnsi="仿宋_GB2312" w:eastAsia="仿宋_GB2312" w:cs="仿宋_GB2312"/>
            <w:sz w:val="30"/>
            <w:szCs w:val="30"/>
            <w:rPrChange w:id="107" w:author="郭颖妍" w:date="2022-02-14T17:04:00Z">
              <w:rPr>
                <w:rFonts w:hint="eastAsia" w:ascii="仿宋_GB2312" w:hAnsi="仿宋_GB2312" w:eastAsia="仿宋_GB2312" w:cs="仿宋_GB2312"/>
                <w:sz w:val="32"/>
                <w:szCs w:val="32"/>
              </w:rPr>
            </w:rPrChange>
          </w:rPr>
          <w:t>措施</w:t>
        </w:r>
      </w:ins>
      <w:r>
        <w:rPr>
          <w:rFonts w:hint="eastAsia" w:ascii="仿宋_GB2312" w:hAnsi="仿宋_GB2312" w:eastAsia="仿宋_GB2312" w:cs="仿宋_GB2312"/>
          <w:sz w:val="30"/>
          <w:szCs w:val="30"/>
          <w:rPrChange w:id="108" w:author="郭颖妍" w:date="2022-02-14T17:04:00Z">
            <w:rPr>
              <w:rFonts w:hint="eastAsia" w:ascii="仿宋_GB2312" w:hAnsi="仿宋_GB2312" w:eastAsia="仿宋_GB2312" w:cs="仿宋_GB2312"/>
              <w:sz w:val="32"/>
              <w:szCs w:val="32"/>
            </w:rPr>
          </w:rPrChange>
        </w:rPr>
        <w:t>落地见效，协同推进临港新片区金融开放与创新发展。</w:t>
      </w:r>
    </w:p>
    <w:p>
      <w:pPr>
        <w:spacing w:line="360" w:lineRule="auto"/>
        <w:ind w:firstLine="600" w:firstLineChars="200"/>
        <w:jc w:val="left"/>
        <w:rPr>
          <w:ins w:id="110" w:author="郭颖妍" w:date="2022-02-14T16:06:00Z"/>
          <w:rFonts w:hint="eastAsia" w:ascii="仿宋_GB2312" w:hAnsi="仿宋_GB2312" w:eastAsia="仿宋_GB2312" w:cs="仿宋_GB2312"/>
          <w:sz w:val="30"/>
          <w:szCs w:val="32"/>
        </w:rPr>
        <w:pPrChange w:id="109" w:author="郭颖妍" w:date="2022-02-14T09:18:00Z">
          <w:pPr>
            <w:ind w:firstLine="864" w:firstLineChars="270"/>
            <w:jc w:val="left"/>
          </w:pPr>
        </w:pPrChange>
      </w:pPr>
    </w:p>
    <w:p>
      <w:pPr>
        <w:spacing w:line="360" w:lineRule="auto"/>
        <w:ind w:firstLine="0" w:firstLineChars="0"/>
        <w:jc w:val="center"/>
        <w:rPr>
          <w:ins w:id="112" w:author="郭颖妍" w:date="2022-02-14T16:06:00Z"/>
          <w:rFonts w:hint="eastAsia" w:ascii="仿宋_GB2312" w:hAnsi="仿宋_GB2312" w:eastAsia="仿宋_GB2312" w:cs="仿宋_GB2312"/>
          <w:sz w:val="30"/>
          <w:szCs w:val="32"/>
        </w:rPr>
        <w:pPrChange w:id="111" w:author="郭颖妍" w:date="2022-02-14T16:07:00Z">
          <w:pPr>
            <w:ind w:firstLine="864" w:firstLineChars="270"/>
            <w:jc w:val="left"/>
          </w:pPr>
        </w:pPrChange>
      </w:pPr>
      <w:ins w:id="113" w:author="郭颖妍" w:date="2022-02-14T16:06:00Z">
        <w:r>
          <w:rPr>
            <w:rFonts w:hint="eastAsia" w:ascii="仿宋_GB2312" w:hAnsi="仿宋_GB2312" w:eastAsia="仿宋_GB2312" w:cs="仿宋_GB2312"/>
            <w:sz w:val="30"/>
            <w:szCs w:val="32"/>
          </w:rPr>
          <w:pict>
            <v:shape id="图片框 1" o:spid="_x0000_s1026" type="#_x0000_t75" style="height:233.05pt;width:414.55pt;rotation:0f;" o:ole="f" fillcolor="#FFFFFF" filled="f" o:preferrelative="t" stroked="f" coordorigin="0,0" coordsize="21600,21600">
              <v:fill on="f" color2="#FFFFFF" focus="0%"/>
              <v:imagedata gain="65536f" blacklevel="0f" gamma="0" o:title="微信图片_20220214160223" r:id="rId6"/>
              <o:lock v:ext="edit" position="f" selection="f" grouping="f" rotation="f" cropping="f" text="f" aspectratio="t"/>
              <w10:wrap type="none"/>
              <w10:anchorlock/>
            </v:shape>
          </w:pict>
        </w:r>
      </w:ins>
    </w:p>
    <w:p>
      <w:pPr>
        <w:spacing w:line="360" w:lineRule="auto"/>
        <w:ind w:firstLine="0" w:firstLineChars="0"/>
        <w:jc w:val="left"/>
        <w:rPr>
          <w:ins w:id="116" w:author="郭颖妍" w:date="2022-02-14T16:06:00Z"/>
          <w:rFonts w:hint="eastAsia" w:ascii="仿宋_GB2312" w:hAnsi="仿宋_GB2312" w:eastAsia="仿宋_GB2312" w:cs="仿宋_GB2312"/>
          <w:sz w:val="30"/>
          <w:szCs w:val="32"/>
        </w:rPr>
        <w:pPrChange w:id="115" w:author="郭颖妍" w:date="2022-02-14T16:06:00Z">
          <w:pPr>
            <w:ind w:firstLine="864" w:firstLineChars="270"/>
            <w:jc w:val="left"/>
          </w:pPr>
        </w:pPrChange>
      </w:pPr>
    </w:p>
    <w:p>
      <w:pPr>
        <w:spacing w:line="360" w:lineRule="auto"/>
        <w:ind w:firstLine="0" w:firstLineChars="0"/>
        <w:jc w:val="left"/>
        <w:rPr>
          <w:rFonts w:hint="eastAsia" w:ascii="仿宋_GB2312" w:hAnsi="仿宋_GB2312" w:eastAsia="仿宋_GB2312" w:cs="仿宋_GB2312"/>
          <w:sz w:val="30"/>
          <w:szCs w:val="32"/>
          <w:rPrChange w:id="118" w:author="郭颖妍" w:date="2022-02-14T09:18:00Z">
            <w:rPr>
              <w:rFonts w:ascii="Times New Roman" w:hAnsi="Times New Roman" w:cs="Times New Roman"/>
            </w:rPr>
          </w:rPrChange>
        </w:rPr>
        <w:pPrChange w:id="117" w:author="郭颖妍" w:date="2022-02-14T16:06:00Z">
          <w:pPr>
            <w:ind w:firstLine="864" w:firstLineChars="270"/>
            <w:jc w:val="left"/>
          </w:pPr>
        </w:pPrChange>
      </w:pPr>
      <w:ins w:id="119" w:author="郭颖妍" w:date="2022-02-14T16:07:00Z">
        <w:r>
          <w:rPr>
            <w:rFonts w:hint="eastAsia" w:ascii="仿宋_GB2312" w:hAnsi="仿宋_GB2312" w:eastAsia="仿宋_GB2312" w:cs="仿宋_GB2312"/>
            <w:sz w:val="30"/>
            <w:szCs w:val="32"/>
          </w:rPr>
          <w:pict>
            <v:shape id="图片框 2" o:spid="_x0000_s1027" type="#_x0000_t75" style="height:233.05pt;width:414.55pt;rotation:0f;" o:ole="f" fillcolor="#FFFFFF" filled="f" o:preferrelative="t" stroked="f" coordorigin="0,0" coordsize="21600,21600">
              <v:fill on="f" color2="#FFFFFF" focus="0%"/>
              <v:imagedata gain="65536f" blacklevel="0f" gamma="0" o:title="微信图片_20220214160237" r:id="rId7"/>
              <o:lock v:ext="edit" position="f" selection="f" grouping="f" rotation="f" cropping="f" text="f" aspectratio="t"/>
              <w10:wrap type="none"/>
              <w10:anchorlock/>
            </v:shape>
          </w:pict>
        </w:r>
      </w:ins>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Times New Roman" w:hAnsi="Times New Roman" w:cs="Times New Roman"/>
      </w:rPr>
    </w:pPr>
    <w:r>
      <w:fldChar w:fldCharType="begin"/>
    </w:r>
    <w:r>
      <w:instrText xml:space="preserve"> PAGE   \* MERGEFORMAT </w:instrText>
    </w:r>
    <w:r>
      <w:fldChar w:fldCharType="separate"/>
    </w:r>
    <w:r>
      <w:rPr>
        <w:lang w:val="zh-CN"/>
      </w:rPr>
      <w:t>2</w:t>
    </w:r>
    <w:r>
      <w:rPr>
        <w:lang w:val="zh-CN"/>
      </w:rPr>
      <w:fldChar w:fldCharType="end"/>
    </w:r>
  </w:p>
  <w:p>
    <w:pPr>
      <w:pStyle w:val="3"/>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57:;&gt;?]bc}¢¨°·ˇˉ‐―‖’”…‰′″›℃∶、。〃〉》」』】〕〗〞︶︺︾﹀﹄﹚﹜！＂％＇），．：；？］｀｜｝～￠"/>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paragraph" w:styleId="2">
    <w:name w:val="Balloon Text"/>
    <w:basedOn w:val="1"/>
    <w:link w:val="6"/>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批注框文本 Char Char"/>
    <w:basedOn w:val="5"/>
    <w:link w:val="2"/>
    <w:uiPriority w:val="99"/>
    <w:rPr>
      <w:rFonts w:ascii="Times New Roman" w:hAnsi="Times New Roman" w:cs="Times New Roman"/>
      <w:sz w:val="18"/>
      <w:szCs w:val="18"/>
    </w:rPr>
  </w:style>
  <w:style w:type="character" w:customStyle="1" w:styleId="7">
    <w:name w:val="页眉 Char Char"/>
    <w:basedOn w:val="5"/>
    <w:link w:val="4"/>
    <w:uiPriority w:val="99"/>
    <w:rPr>
      <w:rFonts w:ascii="Times New Roman" w:hAnsi="Times New Roman" w:cs="Times New Roman"/>
      <w:sz w:val="18"/>
      <w:szCs w:val="18"/>
    </w:rPr>
  </w:style>
  <w:style w:type="character" w:customStyle="1" w:styleId="8">
    <w:name w:val="页脚 Char Char"/>
    <w:basedOn w:val="5"/>
    <w:link w:val="3"/>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791</Characters>
  <Lines>6</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2022-02-11T01:14:00Z</dcterms:created>
  <dc:creator>吴汉铭</dc:creator>
  <cp:lastModifiedBy>郭颖妍</cp:lastModifiedBy>
  <cp:lastPrinted>2022-02-11T06:18:00Z</cp:lastPrinted>
  <dcterms:modified xsi:type="dcterms:W3CDTF">2022-02-14T09:05:06Z</dcterms:modified>
  <dc:title>临港新片区跨境贸易投资高水平开放外汇管理改革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