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ind w:right="-58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-58"/>
        <w:jc w:val="center"/>
        <w:rPr>
          <w:rFonts w:ascii="黑体" w:eastAsia="黑体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group id="Group 13" o:spid="_x0000_s1026" style="position:absolute;left:0;margin-left:-19.85pt;margin-top:5.6pt;height:226.15pt;width:453.05pt;rotation:0f;z-index:251658240;" coordorigin="1363,2897" coordsize="9061,4523">
            <o:lock v:ext="edit" position="f" selection="f" grouping="f" rotation="f" cropping="f" text="f" aspectratio="f"/>
            <v:shape id="AutoShape 211" o:spid="_x0000_s1027" type="#_x0000_t116" style="position:absolute;left:1943;top:2897;height:1172;width:172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申请人提交申请材料</w:t>
                    </w:r>
                  </w:p>
                </w:txbxContent>
              </v:textbox>
            </v:shape>
            <v:roundrect id="AutoShape 213" o:spid="_x0000_s1028" style="position:absolute;left:7495;top:3918;height:674;width:2929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oundrect>
            <v:roundrect id="AutoShape 214" o:spid="_x0000_s1029" style="position:absolute;left:4839;top:5537;height:871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材料不全或不符合其他法定形式的，一次性告知补正材料，并依法出具《行政许可补正通知书》或其他文书</w:t>
                    </w:r>
                  </w:p>
                </w:txbxContent>
              </v:textbox>
            </v:roundrect>
            <v:roundrect id="AutoShape 215" o:spid="_x0000_s1030" style="position:absolute;left:4839;top:6684;height:630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材料齐全予以当场办理</w:t>
                    </w:r>
                  </w:p>
                  <w:p/>
                </w:txbxContent>
              </v:textbox>
            </v:roundrect>
            <v:shape id="AutoShape 216" o:spid="_x0000_s1031" type="#_x0000_t32" style="position:absolute;left:2835;top:4069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7" o:spid="_x0000_s1032" type="#_x0000_t32" style="position:absolute;left:3667;top:608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8" o:spid="_x0000_s1033" type="#_x0000_t32" style="position:absolute;left:3667;top:689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9" o:spid="_x0000_s1034" type="#_x0000_t32" style="position:absolute;left:8707;top:4642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20" o:spid="_x0000_s1035" type="#_x0000_t32" style="position:absolute;left:2852;top:427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633" o:spid="_x0000_s1036" type="#_x0000_t110" style="position:absolute;left:1363;top:5537;height:1883;width:291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分支局受理、审查、审</w:t>
                    </w:r>
                    <w:ins w:id="0" w:author="吴爱兰" w:date="2020-09-22T10:44:53Z">
                      <w:r>
                        <w:rPr>
                          <w:rFonts w:hint="eastAsia"/>
                          <w:lang w:eastAsia="zh-CN"/>
                        </w:rPr>
                        <w:t>核</w:t>
                      </w:r>
                    </w:ins>
                    <w:del w:id="1" w:author="吴爱兰" w:date="2020-09-22T10:44:50Z">
                      <w:r>
                        <w:rPr>
                          <w:rFonts w:hint="eastAsia"/>
                        </w:rPr>
                        <w:delText>批</w:delText>
                      </w:r>
                    </w:del>
                  </w:p>
                </w:txbxContent>
              </v:textbox>
            </v:shape>
          </v:group>
        </w:pic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A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BD4"/>
    <w:rsid w:val="001F7297"/>
    <w:rsid w:val="00205D07"/>
    <w:rsid w:val="00212F39"/>
    <w:rsid w:val="00217116"/>
    <w:rsid w:val="00231EED"/>
    <w:rsid w:val="00233841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668C"/>
    <w:rsid w:val="002B0B1C"/>
    <w:rsid w:val="002B598D"/>
    <w:rsid w:val="002B61C1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43044"/>
    <w:rsid w:val="00344B01"/>
    <w:rsid w:val="00353AC4"/>
    <w:rsid w:val="003616B4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2447"/>
    <w:rsid w:val="00564312"/>
    <w:rsid w:val="005938DE"/>
    <w:rsid w:val="005A2981"/>
    <w:rsid w:val="005C3FAA"/>
    <w:rsid w:val="005C6937"/>
    <w:rsid w:val="005C7F02"/>
    <w:rsid w:val="005E1B5C"/>
    <w:rsid w:val="005F0A86"/>
    <w:rsid w:val="005F144A"/>
    <w:rsid w:val="005F1C00"/>
    <w:rsid w:val="0061621E"/>
    <w:rsid w:val="006222C7"/>
    <w:rsid w:val="0062600A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C83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639E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58EB"/>
    <w:rsid w:val="009C4672"/>
    <w:rsid w:val="009C491B"/>
    <w:rsid w:val="009D0911"/>
    <w:rsid w:val="009D24F8"/>
    <w:rsid w:val="009D688C"/>
    <w:rsid w:val="009F2673"/>
    <w:rsid w:val="009F7A36"/>
    <w:rsid w:val="00A1538B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77B6D"/>
    <w:rsid w:val="00A81DF1"/>
    <w:rsid w:val="00A90EF3"/>
    <w:rsid w:val="00AA7717"/>
    <w:rsid w:val="00AB131E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82686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93E78"/>
    <w:rsid w:val="00DA7D86"/>
    <w:rsid w:val="00DC6E91"/>
    <w:rsid w:val="00DC7514"/>
    <w:rsid w:val="00DD3845"/>
    <w:rsid w:val="00E038A4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19E3"/>
    <w:rsid w:val="00EC3D33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31CE0FD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9</Characters>
  <Lines>1</Lines>
  <Paragraphs>1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2020-02-27T03:52:00Z</dcterms:created>
  <dc:creator>裴建君2</dc:creator>
  <cp:lastModifiedBy>吴爱兰</cp:lastModifiedBy>
  <cp:lastPrinted>2019-06-11T06:57:00Z</cp:lastPrinted>
  <dcterms:modified xsi:type="dcterms:W3CDTF">2020-09-22T02:45:00Z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