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3" w:name="_GoBack"/>
      <w:bookmarkEnd w:id="3"/>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41"/>
              <w:ind w:firstLine="0" w:firstLineChars="0"/>
              <w:jc w:val="left"/>
              <w:rPr>
                <w:rFonts w:ascii="Times New Roman" w:hAnsi="Times New Roman" w:eastAsia="仿宋_GB2312"/>
                <w:sz w:val="24"/>
                <w:szCs w:val="24"/>
              </w:rPr>
            </w:pPr>
            <w:r>
              <w:rPr>
                <w:rFonts w:hint="eastAsia" w:ascii="Times New Roman" w:hAnsi="Times New Roman" w:eastAsia="仿宋_GB2312" w:cstheme="minorBidi"/>
                <w:sz w:val="24"/>
                <w:szCs w:val="24"/>
              </w:rPr>
              <w:t>证监</w:t>
            </w:r>
            <w:r>
              <w:rPr>
                <w:rFonts w:hint="eastAsia" w:ascii="Times New Roman" w:hAnsi="Times New Roman" w:eastAsia="仿宋_GB2312" w:cstheme="minorBidi"/>
                <w:sz w:val="24"/>
              </w:rPr>
              <w:t>部门（证监会或地方证监局）</w:t>
            </w:r>
            <w:r>
              <w:rPr>
                <w:rFonts w:hint="eastAsia" w:ascii="Times New Roman" w:hAnsi="Times New Roman" w:eastAsia="仿宋_GB2312" w:cstheme="minorBidi"/>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170" o:spid="_x0000_s1026" o:spt="203" style="position:absolute;left:0pt;margin-left:-18pt;margin-top:28.25pt;height:586.05pt;width:453.65pt;z-index:251662336;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o:lock v:ext="edit"/>
            <v:rect id="Rectangle 6" o:spid="_x0000_s1027"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path/>
              <v:fill focussize="0,0"/>
              <v:stroke/>
              <v:imagedata o:title=""/>
              <o:lock v:ext="edit"/>
              <v:textbox>
                <w:txbxContent>
                  <w:p>
                    <w:pPr>
                      <w:jc w:val="center"/>
                    </w:pPr>
                    <w:r>
                      <w:t>审核</w:t>
                    </w:r>
                  </w:p>
                </w:txbxContent>
              </v:textbox>
            </v:rect>
            <v:shape id="AutoShape 7" o:spid="_x0000_s1028"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029"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path arrowok="t"/>
              <v:fill on="f" focussize="0,0"/>
              <v:stroke endarrow="block"/>
              <v:imagedata o:title=""/>
              <o:lock v:ext="edit"/>
            </v:shape>
            <v:shape id="AutoShape 10" o:spid="_x0000_s1031"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AutoShape 11" o:spid="_x0000_s1032"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path arrowok="t"/>
              <v:fill on="f" focussize="0,0"/>
              <v:stroke endarrow="block"/>
              <v:imagedata o:title=""/>
              <o:lock v:ext="edit"/>
            </v:shape>
            <v:shape id="AutoShape 12" o:spid="_x0000_s1033"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path arrowok="t"/>
              <v:fill on="f" focussize="0,0"/>
              <v:stroke/>
              <v:imagedata o:title=""/>
              <o:lock v:ext="edit"/>
            </v:shape>
            <v:shape id="AutoShape 13" o:spid="_x0000_s1034"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14" o:spid="_x0000_s1035"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15" o:spid="_x0000_s1036"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group id="Group 16" o:spid="_x0000_s1037"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AutoShape 17" o:spid="_x0000_s1038"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path arrowok="t"/>
                  <v:fill on="f" focussize="0,0"/>
                  <v:stroke joinstyle="miter"/>
                  <v:imagedata o:title=""/>
                  <o:lock v:ext="edit"/>
                </v:shape>
                <v:shape id="Text Box 18" o:spid="_x0000_s1039"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040"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Text Box 20" o:spid="_x0000_s1041"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042" o:spt="4" type="#_x0000_t4" style="position:absolute;left:5346;top:7833;height:1733;width:363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043"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044"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o:spt="116" type="#_x0000_t116" style="position:absolute;left:5913;top:4050;height:1710;width:292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AutoShape 26" o:spid="_x0000_s1047"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path arrowok="t"/>
                    <v:fill on="f" focussize="0,0"/>
                    <v:stroke endarrow="block"/>
                    <v:imagedata o:title=""/>
                    <o:lock v:ext="edit"/>
                  </v:shape>
                  <v:shape id="AutoShape 27" o:spid="_x0000_s1048"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v:imagedata o:title=""/>
                    <o:lock v:ext="edit"/>
                  </v:shape>
                  <v:group id="Group 28" o:spid="_x0000_s1049" o:spt="203" style="position:absolute;left:1195;top:3000;height:4066;width:3781;"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v:shape id="AutoShape 29" o:spid="_x0000_s1050"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path arrowok="t"/>
                      <v:fill on="f" focussize="0,0"/>
                      <v:stroke endarrow="block"/>
                      <v:imagedata o:title=""/>
                      <o:lock v:ext="edit"/>
                    </v:shape>
                    <v:shape id="AutoShape 30" o:spid="_x0000_s1051" o:spt="32" type="#_x0000_t32" style="position:absolute;left:4188;top:5967;flip:y;height:26;width:78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path arrowok="t"/>
                      <v:fill on="f" focussize="0,0"/>
                      <v:stroke/>
                      <v:imagedata o:title=""/>
                      <o:lock v:ext="edit"/>
                    </v:shape>
                    <v:shape id="AutoShape 31" o:spid="_x0000_s1052" o:spt="4" type="#_x0000_t4" style="position:absolute;left:1195;top:4919;height:2147;width:299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053"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054"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path arrowok="t"/>
                    <v:fill on="f" focussize="0,0"/>
                    <v:stroke endarrow="block"/>
                    <v:imagedata o:title=""/>
                    <o:lock v:ext="edit"/>
                  </v:shape>
                  <v:shape id="AutoShape 34" o:spid="_x0000_s1055"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v:imagedata o:title=""/>
                    <o:lock v:ext="edit"/>
                  </v:shape>
                  <v:shape id="AutoShape 35" o:spid="_x0000_s1056"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path arrowok="t"/>
                    <v:fill on="f" focussize="0,0"/>
                    <v:stroke endarrow="block"/>
                    <v:imagedata o:title=""/>
                    <o:lock v:ext="edit"/>
                  </v:shape>
                  <v:shape id="Text Box 36" o:spid="_x0000_s1057"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37" o:spid="_x0000_s1058"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8" o:spid="_x0000_s1059" o:spt="32" type="#_x0000_t32" style="position:absolute;left:8927;top:4886;flip:x;height:0;width:13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4"/>
        <w:tblW w:w="0" w:type="auto"/>
        <w:tblInd w:w="-5" w:type="dxa"/>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0"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4"/>
        <w:tblW w:w="0" w:type="auto"/>
        <w:tblInd w:w="0" w:type="dxa"/>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1"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shape id="椭圆 169" o:spid="_x0000_s1062" o:spt="3" type="#_x0000_t3" style="position:absolute;left:0pt;margin-left:-4.3pt;margin-top:17.85pt;height:33.7pt;width:129.7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">
                  <v:path/>
                  <v:fill on="f" focussize="0,0"/>
                  <v:stroke weight="1.5pt" color="#C00000"/>
                  <v:imagedata o:title=""/>
                  <o:lock v:ext="edit"/>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shape id="直接箭头连接符 168" o:spid="_x0000_s1061" o:spt="32" type="#_x0000_t32" style="position:absolute;left:0pt;flip:x;margin-left:-12.75pt;margin-top:12.95pt;height:15.45pt;width:8.7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">
                  <v:path arrowok="t"/>
                  <v:fill on="f" focussize="0,0"/>
                  <v:stroke weight="1pt" color="#C00000" endarrow="block"/>
                  <v:imagedata o:title=""/>
                  <o:lock v:ext="edit"/>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rect id="矩形 167" o:spid="_x0000_s1060" o:spt="1" style="position:absolute;left:0pt;margin-left:-71.75pt;margin-top:4.85pt;height:91.5pt;width:5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">
                  <v:path/>
                  <v:fill focussize="0,0"/>
                  <v:stroke color="#C00000"/>
                  <v:imagedata o:title=""/>
                  <o:lock v:ext="edit"/>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41"/>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45040D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onnector" idref="#直接箭头连接符 16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qFormat/>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44"/>
    <w:semiHidden/>
    <w:unhideWhenUsed/>
    <w:qFormat/>
    <w:uiPriority w:val="99"/>
    <w:rPr>
      <w:rFonts w:asciiTheme="minorHAnsi" w:hAnsiTheme="minorHAnsi" w:eastAsiaTheme="minorEastAsia" w:cstheme="minorBidi"/>
      <w:b/>
      <w:bCs/>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9"/>
    <w:uiPriority w:val="99"/>
    <w:rPr>
      <w:sz w:val="18"/>
      <w:szCs w:val="18"/>
    </w:rPr>
  </w:style>
  <w:style w:type="character" w:customStyle="1" w:styleId="21">
    <w:name w:val="页脚 Char"/>
    <w:basedOn w:val="16"/>
    <w:link w:val="8"/>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7"/>
    <w:semiHidden/>
    <w:uiPriority w:val="0"/>
    <w:rPr>
      <w:sz w:val="18"/>
      <w:szCs w:val="18"/>
    </w:rPr>
  </w:style>
  <w:style w:type="character" w:customStyle="1" w:styleId="24">
    <w:name w:val="HTML 预设格式 Char"/>
    <w:basedOn w:val="16"/>
    <w:link w:val="11"/>
    <w:uiPriority w:val="99"/>
    <w:rPr>
      <w:rFonts w:ascii="宋体" w:hAnsi="宋体" w:eastAsia="宋体" w:cs="宋体"/>
      <w:kern w:val="0"/>
      <w:sz w:val="24"/>
      <w:szCs w:val="24"/>
    </w:rPr>
  </w:style>
  <w:style w:type="paragraph" w:customStyle="1" w:styleId="2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qFormat/>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qFormat/>
    <w:uiPriority w:val="99"/>
    <w:rPr>
      <w:kern w:val="2"/>
      <w:sz w:val="18"/>
      <w:szCs w:val="18"/>
    </w:rPr>
  </w:style>
  <w:style w:type="character" w:customStyle="1" w:styleId="33">
    <w:name w:val="脚注文本 Char1"/>
    <w:basedOn w:val="16"/>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qFormat/>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qFormat/>
    <w:uiPriority w:val="0"/>
    <w:pPr>
      <w:widowControl/>
    </w:pPr>
    <w:rPr>
      <w:rFonts w:ascii="Calibri" w:hAnsi="Calibri" w:eastAsia="宋体" w:cs="宋体"/>
      <w:kern w:val="0"/>
      <w:szCs w:val="21"/>
    </w:rPr>
  </w:style>
  <w:style w:type="character" w:customStyle="1" w:styleId="44">
    <w:name w:val="批注主题 Char"/>
    <w:basedOn w:val="27"/>
    <w:link w:val="1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E47F8-37DF-4B81-8429-751EC48D0976}">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TotalTime>149</TotalTime>
  <ScaleCrop>false</ScaleCrop>
  <LinksUpToDate>false</LinksUpToDate>
  <CharactersWithSpaces>3788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ydl-1312</cp:lastModifiedBy>
  <cp:lastPrinted>2020-05-28T06:35:00Z</cp:lastPrinted>
  <dcterms:modified xsi:type="dcterms:W3CDTF">2020-11-20T10:21:53Z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