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6DD2" w:rsidRPr="00CD70F0" w:rsidRDefault="00476DD2" w:rsidP="00476DD2">
      <w:pPr>
        <w:jc w:val="center"/>
        <w:rPr>
          <w:rFonts w:ascii="黑体" w:eastAsia="黑体"/>
          <w:sz w:val="30"/>
          <w:szCs w:val="30"/>
        </w:rPr>
      </w:pPr>
      <w:bookmarkStart w:id="0" w:name="_Toc487492187"/>
      <w:bookmarkStart w:id="1" w:name="_Toc492328429"/>
      <w:bookmarkStart w:id="2" w:name="_Toc495992546"/>
      <w:r w:rsidRPr="00CD70F0">
        <w:rPr>
          <w:rFonts w:ascii="黑体" w:eastAsia="黑体" w:hint="eastAsia"/>
          <w:sz w:val="30"/>
          <w:szCs w:val="30"/>
        </w:rPr>
        <w:t>境内机构境外衍生业务登记申请表</w:t>
      </w:r>
      <w:bookmarkEnd w:id="0"/>
      <w:bookmarkEnd w:id="1"/>
      <w:bookmarkEnd w:id="2"/>
    </w:p>
    <w:tbl>
      <w:tblPr>
        <w:tblW w:w="8615" w:type="dxa"/>
        <w:tblInd w:w="-5" w:type="dxa"/>
        <w:tblLayout w:type="fixed"/>
        <w:tblCellMar>
          <w:left w:w="0" w:type="dxa"/>
          <w:right w:w="0" w:type="dxa"/>
        </w:tblCellMar>
        <w:tblLook w:val="0000"/>
      </w:tblPr>
      <w:tblGrid>
        <w:gridCol w:w="906"/>
        <w:gridCol w:w="708"/>
        <w:gridCol w:w="524"/>
        <w:gridCol w:w="1199"/>
        <w:gridCol w:w="586"/>
        <w:gridCol w:w="1026"/>
        <w:gridCol w:w="1320"/>
        <w:gridCol w:w="879"/>
        <w:gridCol w:w="1467"/>
      </w:tblGrid>
      <w:tr w:rsidR="00476DD2" w:rsidRPr="00CD70F0" w:rsidTr="00E55EB5">
        <w:trPr>
          <w:trHeight w:val="454"/>
        </w:trPr>
        <w:tc>
          <w:tcPr>
            <w:tcW w:w="1614" w:type="dxa"/>
            <w:gridSpan w:val="2"/>
            <w:tcBorders>
              <w:top w:val="single" w:sz="4" w:space="0" w:color="auto"/>
              <w:left w:val="single" w:sz="4" w:space="0" w:color="auto"/>
              <w:bottom w:val="single" w:sz="4" w:space="0" w:color="auto"/>
              <w:right w:val="single" w:sz="4" w:space="0" w:color="000000"/>
            </w:tcBorders>
            <w:vAlign w:val="center"/>
          </w:tcPr>
          <w:p w:rsidR="00476DD2" w:rsidRPr="00CD70F0" w:rsidRDefault="00476DD2" w:rsidP="005406A9">
            <w:pPr>
              <w:widowControl/>
              <w:spacing w:line="360" w:lineRule="exact"/>
              <w:jc w:val="center"/>
              <w:rPr>
                <w:b/>
                <w:kern w:val="0"/>
                <w:sz w:val="24"/>
              </w:rPr>
            </w:pPr>
            <w:r w:rsidRPr="00CD70F0">
              <w:rPr>
                <w:b/>
                <w:kern w:val="0"/>
                <w:sz w:val="24"/>
              </w:rPr>
              <w:t>登记类型</w:t>
            </w:r>
          </w:p>
        </w:tc>
        <w:tc>
          <w:tcPr>
            <w:tcW w:w="7001" w:type="dxa"/>
            <w:gridSpan w:val="7"/>
            <w:tcBorders>
              <w:top w:val="single" w:sz="4" w:space="0" w:color="auto"/>
              <w:left w:val="single" w:sz="4" w:space="0" w:color="auto"/>
              <w:bottom w:val="single" w:sz="4" w:space="0" w:color="auto"/>
              <w:right w:val="single" w:sz="4" w:space="0" w:color="000000"/>
            </w:tcBorders>
            <w:vAlign w:val="center"/>
          </w:tcPr>
          <w:p w:rsidR="00476DD2" w:rsidRPr="00CD70F0" w:rsidRDefault="00714D40" w:rsidP="005406A9">
            <w:pPr>
              <w:widowControl/>
              <w:spacing w:line="360" w:lineRule="exact"/>
              <w:jc w:val="center"/>
              <w:rPr>
                <w:kern w:val="0"/>
                <w:sz w:val="24"/>
              </w:rPr>
            </w:pPr>
            <w:ins w:id="3" w:author="user" w:date="2020-07-22T15:29:00Z">
              <w:r>
                <w:rPr>
                  <w:rFonts w:hint="eastAsia"/>
                  <w:kern w:val="0"/>
                  <w:sz w:val="24"/>
                </w:rPr>
                <w:t>初始</w:t>
              </w:r>
            </w:ins>
            <w:r w:rsidR="00476DD2" w:rsidRPr="00CD70F0">
              <w:rPr>
                <w:kern w:val="0"/>
                <w:sz w:val="24"/>
              </w:rPr>
              <w:t>登记</w:t>
            </w:r>
            <w:r w:rsidR="00476DD2" w:rsidRPr="00CD70F0">
              <w:rPr>
                <w:kern w:val="0"/>
                <w:sz w:val="24"/>
              </w:rPr>
              <w:t xml:space="preserve">□         </w:t>
            </w:r>
            <w:r w:rsidR="00476DD2" w:rsidRPr="00CD70F0">
              <w:rPr>
                <w:kern w:val="0"/>
                <w:sz w:val="24"/>
              </w:rPr>
              <w:t>变更登记</w:t>
            </w:r>
            <w:r w:rsidR="00476DD2" w:rsidRPr="00CD70F0">
              <w:rPr>
                <w:kern w:val="0"/>
                <w:sz w:val="24"/>
              </w:rPr>
              <w:t xml:space="preserve">□         </w:t>
            </w:r>
            <w:r w:rsidR="00476DD2" w:rsidRPr="00CD70F0">
              <w:rPr>
                <w:kern w:val="0"/>
                <w:sz w:val="24"/>
              </w:rPr>
              <w:t>注销登记</w:t>
            </w:r>
            <w:r w:rsidR="00476DD2" w:rsidRPr="00CD70F0">
              <w:rPr>
                <w:kern w:val="0"/>
                <w:sz w:val="24"/>
              </w:rPr>
              <w:t>□</w:t>
            </w:r>
          </w:p>
        </w:tc>
      </w:tr>
      <w:tr w:rsidR="00476DD2" w:rsidRPr="00CD70F0" w:rsidTr="00E55EB5">
        <w:trPr>
          <w:trHeight w:val="454"/>
        </w:trPr>
        <w:tc>
          <w:tcPr>
            <w:tcW w:w="8615" w:type="dxa"/>
            <w:gridSpan w:val="9"/>
            <w:tcBorders>
              <w:top w:val="single" w:sz="4" w:space="0" w:color="auto"/>
              <w:left w:val="single" w:sz="4" w:space="0" w:color="auto"/>
              <w:bottom w:val="single" w:sz="4" w:space="0" w:color="auto"/>
              <w:right w:val="single" w:sz="4" w:space="0" w:color="000000"/>
            </w:tcBorders>
          </w:tcPr>
          <w:p w:rsidR="00476DD2" w:rsidRPr="00CD70F0" w:rsidRDefault="00476DD2" w:rsidP="005406A9">
            <w:pPr>
              <w:widowControl/>
              <w:spacing w:line="360" w:lineRule="exact"/>
              <w:rPr>
                <w:b/>
                <w:bCs/>
                <w:kern w:val="0"/>
                <w:sz w:val="24"/>
              </w:rPr>
            </w:pPr>
            <w:r w:rsidRPr="00CD70F0">
              <w:rPr>
                <w:b/>
                <w:bCs/>
                <w:kern w:val="0"/>
                <w:sz w:val="24"/>
              </w:rPr>
              <w:t>境内机构基本情况</w:t>
            </w:r>
          </w:p>
        </w:tc>
      </w:tr>
      <w:tr w:rsidR="00476DD2" w:rsidRPr="00CD70F0" w:rsidTr="00E55EB5">
        <w:trPr>
          <w:trHeight w:val="454"/>
        </w:trPr>
        <w:tc>
          <w:tcPr>
            <w:tcW w:w="1614" w:type="dxa"/>
            <w:gridSpan w:val="2"/>
            <w:tcBorders>
              <w:top w:val="nil"/>
              <w:left w:val="single" w:sz="4" w:space="0" w:color="auto"/>
              <w:bottom w:val="single" w:sz="4" w:space="0" w:color="auto"/>
              <w:right w:val="single" w:sz="4" w:space="0" w:color="auto"/>
            </w:tcBorders>
            <w:vAlign w:val="center"/>
          </w:tcPr>
          <w:p w:rsidR="00476DD2" w:rsidRPr="00CD70F0" w:rsidRDefault="00476DD2" w:rsidP="005406A9">
            <w:pPr>
              <w:widowControl/>
              <w:spacing w:line="360" w:lineRule="exact"/>
              <w:jc w:val="center"/>
              <w:rPr>
                <w:kern w:val="0"/>
                <w:sz w:val="24"/>
              </w:rPr>
            </w:pPr>
            <w:r w:rsidRPr="00CD70F0">
              <w:rPr>
                <w:kern w:val="0"/>
                <w:sz w:val="24"/>
              </w:rPr>
              <w:t>机构名称</w:t>
            </w:r>
          </w:p>
        </w:tc>
        <w:tc>
          <w:tcPr>
            <w:tcW w:w="3335" w:type="dxa"/>
            <w:gridSpan w:val="4"/>
            <w:tcBorders>
              <w:top w:val="single" w:sz="4" w:space="0" w:color="auto"/>
              <w:left w:val="nil"/>
              <w:bottom w:val="single" w:sz="4" w:space="0" w:color="auto"/>
              <w:right w:val="single" w:sz="4" w:space="0" w:color="auto"/>
            </w:tcBorders>
            <w:vAlign w:val="center"/>
          </w:tcPr>
          <w:p w:rsidR="00476DD2" w:rsidRPr="00CD70F0" w:rsidRDefault="00476DD2" w:rsidP="005406A9">
            <w:pPr>
              <w:widowControl/>
              <w:spacing w:line="360" w:lineRule="exact"/>
              <w:jc w:val="center"/>
              <w:rPr>
                <w:kern w:val="0"/>
                <w:sz w:val="24"/>
              </w:rPr>
            </w:pPr>
          </w:p>
        </w:tc>
        <w:tc>
          <w:tcPr>
            <w:tcW w:w="1320" w:type="dxa"/>
            <w:tcBorders>
              <w:top w:val="nil"/>
              <w:left w:val="nil"/>
              <w:bottom w:val="single" w:sz="4" w:space="0" w:color="auto"/>
              <w:right w:val="single" w:sz="4" w:space="0" w:color="auto"/>
            </w:tcBorders>
            <w:vAlign w:val="center"/>
          </w:tcPr>
          <w:p w:rsidR="00476DD2" w:rsidRPr="00CD70F0" w:rsidRDefault="00476DD2" w:rsidP="00E55EB5">
            <w:pPr>
              <w:widowControl/>
              <w:spacing w:line="360" w:lineRule="exact"/>
              <w:jc w:val="center"/>
              <w:rPr>
                <w:kern w:val="0"/>
                <w:sz w:val="24"/>
              </w:rPr>
            </w:pPr>
            <w:r w:rsidRPr="00CD70F0">
              <w:rPr>
                <w:rFonts w:ascii="宋体" w:hAnsi="宋体"/>
                <w:sz w:val="24"/>
              </w:rPr>
              <w:t>统一社会信用代码</w:t>
            </w:r>
          </w:p>
        </w:tc>
        <w:tc>
          <w:tcPr>
            <w:tcW w:w="2346" w:type="dxa"/>
            <w:gridSpan w:val="2"/>
            <w:tcBorders>
              <w:top w:val="single" w:sz="4" w:space="0" w:color="auto"/>
              <w:left w:val="nil"/>
              <w:bottom w:val="single" w:sz="4" w:space="0" w:color="auto"/>
              <w:right w:val="single" w:sz="4" w:space="0" w:color="auto"/>
            </w:tcBorders>
            <w:vAlign w:val="center"/>
          </w:tcPr>
          <w:p w:rsidR="00476DD2" w:rsidRPr="00CD70F0" w:rsidRDefault="00476DD2" w:rsidP="005406A9">
            <w:pPr>
              <w:widowControl/>
              <w:spacing w:line="360" w:lineRule="exact"/>
              <w:jc w:val="center"/>
              <w:rPr>
                <w:kern w:val="0"/>
                <w:sz w:val="24"/>
              </w:rPr>
            </w:pPr>
          </w:p>
        </w:tc>
      </w:tr>
      <w:tr w:rsidR="00476DD2" w:rsidRPr="00CD70F0" w:rsidTr="00E55EB5">
        <w:trPr>
          <w:trHeight w:val="454"/>
        </w:trPr>
        <w:tc>
          <w:tcPr>
            <w:tcW w:w="1614" w:type="dxa"/>
            <w:gridSpan w:val="2"/>
            <w:tcBorders>
              <w:top w:val="nil"/>
              <w:left w:val="single" w:sz="4" w:space="0" w:color="auto"/>
              <w:bottom w:val="single" w:sz="4" w:space="0" w:color="auto"/>
              <w:right w:val="single" w:sz="4" w:space="0" w:color="auto"/>
            </w:tcBorders>
            <w:vAlign w:val="center"/>
          </w:tcPr>
          <w:p w:rsidR="00476DD2" w:rsidRPr="00CD70F0" w:rsidRDefault="00476DD2" w:rsidP="005406A9">
            <w:pPr>
              <w:widowControl/>
              <w:spacing w:line="360" w:lineRule="exact"/>
              <w:jc w:val="center"/>
              <w:rPr>
                <w:kern w:val="0"/>
                <w:sz w:val="24"/>
              </w:rPr>
            </w:pPr>
            <w:r w:rsidRPr="00CD70F0">
              <w:rPr>
                <w:kern w:val="0"/>
                <w:sz w:val="24"/>
              </w:rPr>
              <w:t>机构地址</w:t>
            </w:r>
          </w:p>
        </w:tc>
        <w:tc>
          <w:tcPr>
            <w:tcW w:w="3335" w:type="dxa"/>
            <w:gridSpan w:val="4"/>
            <w:tcBorders>
              <w:top w:val="single" w:sz="4" w:space="0" w:color="auto"/>
              <w:left w:val="nil"/>
              <w:bottom w:val="single" w:sz="4" w:space="0" w:color="auto"/>
              <w:right w:val="single" w:sz="4" w:space="0" w:color="auto"/>
            </w:tcBorders>
            <w:vAlign w:val="center"/>
          </w:tcPr>
          <w:p w:rsidR="00476DD2" w:rsidRPr="00CD70F0" w:rsidRDefault="00476DD2" w:rsidP="005406A9">
            <w:pPr>
              <w:widowControl/>
              <w:spacing w:line="360" w:lineRule="exact"/>
              <w:jc w:val="center"/>
              <w:rPr>
                <w:kern w:val="0"/>
                <w:sz w:val="24"/>
              </w:rPr>
            </w:pPr>
          </w:p>
        </w:tc>
        <w:tc>
          <w:tcPr>
            <w:tcW w:w="1320" w:type="dxa"/>
            <w:tcBorders>
              <w:top w:val="nil"/>
              <w:left w:val="nil"/>
              <w:bottom w:val="single" w:sz="4" w:space="0" w:color="auto"/>
              <w:right w:val="single" w:sz="4" w:space="0" w:color="auto"/>
            </w:tcBorders>
            <w:vAlign w:val="center"/>
          </w:tcPr>
          <w:p w:rsidR="00476DD2" w:rsidRPr="00CD70F0" w:rsidRDefault="00476DD2" w:rsidP="005406A9">
            <w:pPr>
              <w:widowControl/>
              <w:spacing w:line="360" w:lineRule="exact"/>
              <w:jc w:val="center"/>
              <w:rPr>
                <w:kern w:val="0"/>
                <w:sz w:val="24"/>
              </w:rPr>
            </w:pPr>
            <w:r w:rsidRPr="00CD70F0">
              <w:rPr>
                <w:kern w:val="0"/>
                <w:sz w:val="24"/>
              </w:rPr>
              <w:t>邮政编码</w:t>
            </w:r>
          </w:p>
        </w:tc>
        <w:tc>
          <w:tcPr>
            <w:tcW w:w="2346" w:type="dxa"/>
            <w:gridSpan w:val="2"/>
            <w:tcBorders>
              <w:top w:val="single" w:sz="4" w:space="0" w:color="auto"/>
              <w:left w:val="nil"/>
              <w:bottom w:val="single" w:sz="4" w:space="0" w:color="auto"/>
              <w:right w:val="single" w:sz="4" w:space="0" w:color="auto"/>
            </w:tcBorders>
            <w:vAlign w:val="center"/>
          </w:tcPr>
          <w:p w:rsidR="00476DD2" w:rsidRPr="00CD70F0" w:rsidRDefault="00476DD2" w:rsidP="005406A9">
            <w:pPr>
              <w:widowControl/>
              <w:spacing w:line="360" w:lineRule="exact"/>
              <w:jc w:val="center"/>
              <w:rPr>
                <w:kern w:val="0"/>
                <w:sz w:val="24"/>
              </w:rPr>
            </w:pPr>
          </w:p>
        </w:tc>
      </w:tr>
      <w:tr w:rsidR="00476DD2" w:rsidRPr="00CD70F0" w:rsidTr="00E55EB5">
        <w:trPr>
          <w:trHeight w:val="454"/>
        </w:trPr>
        <w:tc>
          <w:tcPr>
            <w:tcW w:w="1614" w:type="dxa"/>
            <w:gridSpan w:val="2"/>
            <w:tcBorders>
              <w:top w:val="nil"/>
              <w:left w:val="single" w:sz="4" w:space="0" w:color="auto"/>
              <w:bottom w:val="single" w:sz="4" w:space="0" w:color="auto"/>
              <w:right w:val="single" w:sz="4" w:space="0" w:color="auto"/>
            </w:tcBorders>
            <w:vAlign w:val="center"/>
          </w:tcPr>
          <w:p w:rsidR="00476DD2" w:rsidRPr="00CD70F0" w:rsidRDefault="00476DD2" w:rsidP="005406A9">
            <w:pPr>
              <w:widowControl/>
              <w:spacing w:line="360" w:lineRule="exact"/>
              <w:jc w:val="center"/>
              <w:rPr>
                <w:kern w:val="0"/>
                <w:sz w:val="24"/>
              </w:rPr>
            </w:pPr>
            <w:r w:rsidRPr="00CD70F0">
              <w:rPr>
                <w:kern w:val="0"/>
                <w:sz w:val="24"/>
              </w:rPr>
              <w:t>联系人</w:t>
            </w:r>
          </w:p>
        </w:tc>
        <w:tc>
          <w:tcPr>
            <w:tcW w:w="1723" w:type="dxa"/>
            <w:gridSpan w:val="2"/>
            <w:tcBorders>
              <w:top w:val="single" w:sz="4" w:space="0" w:color="auto"/>
              <w:left w:val="nil"/>
              <w:bottom w:val="single" w:sz="4" w:space="0" w:color="auto"/>
              <w:right w:val="single" w:sz="4" w:space="0" w:color="auto"/>
            </w:tcBorders>
            <w:vAlign w:val="center"/>
          </w:tcPr>
          <w:p w:rsidR="00476DD2" w:rsidRPr="00CD70F0" w:rsidRDefault="00476DD2" w:rsidP="005406A9">
            <w:pPr>
              <w:widowControl/>
              <w:spacing w:line="360" w:lineRule="exact"/>
              <w:jc w:val="center"/>
              <w:rPr>
                <w:kern w:val="0"/>
                <w:sz w:val="24"/>
              </w:rPr>
            </w:pPr>
          </w:p>
        </w:tc>
        <w:tc>
          <w:tcPr>
            <w:tcW w:w="1612" w:type="dxa"/>
            <w:gridSpan w:val="2"/>
            <w:tcBorders>
              <w:top w:val="single" w:sz="4" w:space="0" w:color="auto"/>
              <w:left w:val="nil"/>
              <w:bottom w:val="single" w:sz="4" w:space="0" w:color="auto"/>
              <w:right w:val="single" w:sz="4" w:space="0" w:color="auto"/>
            </w:tcBorders>
            <w:vAlign w:val="center"/>
          </w:tcPr>
          <w:p w:rsidR="00476DD2" w:rsidRPr="00CD70F0" w:rsidRDefault="00476DD2" w:rsidP="005406A9">
            <w:pPr>
              <w:widowControl/>
              <w:spacing w:line="360" w:lineRule="exact"/>
              <w:jc w:val="center"/>
              <w:rPr>
                <w:kern w:val="0"/>
                <w:sz w:val="24"/>
              </w:rPr>
            </w:pPr>
            <w:r w:rsidRPr="00CD70F0">
              <w:rPr>
                <w:kern w:val="0"/>
                <w:sz w:val="24"/>
              </w:rPr>
              <w:t>电话</w:t>
            </w:r>
          </w:p>
        </w:tc>
        <w:tc>
          <w:tcPr>
            <w:tcW w:w="1320" w:type="dxa"/>
            <w:tcBorders>
              <w:top w:val="single" w:sz="4" w:space="0" w:color="auto"/>
              <w:left w:val="nil"/>
              <w:bottom w:val="single" w:sz="4" w:space="0" w:color="auto"/>
              <w:right w:val="single" w:sz="4" w:space="0" w:color="auto"/>
            </w:tcBorders>
            <w:vAlign w:val="center"/>
          </w:tcPr>
          <w:p w:rsidR="00476DD2" w:rsidRPr="00CD70F0" w:rsidRDefault="00476DD2" w:rsidP="005406A9">
            <w:pPr>
              <w:widowControl/>
              <w:spacing w:line="360" w:lineRule="exact"/>
              <w:jc w:val="center"/>
              <w:rPr>
                <w:kern w:val="0"/>
                <w:sz w:val="24"/>
              </w:rPr>
            </w:pPr>
          </w:p>
        </w:tc>
        <w:tc>
          <w:tcPr>
            <w:tcW w:w="879" w:type="dxa"/>
            <w:tcBorders>
              <w:top w:val="single" w:sz="4" w:space="0" w:color="auto"/>
              <w:left w:val="nil"/>
              <w:bottom w:val="single" w:sz="4" w:space="0" w:color="auto"/>
              <w:right w:val="single" w:sz="4" w:space="0" w:color="auto"/>
            </w:tcBorders>
            <w:vAlign w:val="center"/>
          </w:tcPr>
          <w:p w:rsidR="00476DD2" w:rsidRPr="00CD70F0" w:rsidRDefault="00476DD2" w:rsidP="005406A9">
            <w:pPr>
              <w:widowControl/>
              <w:spacing w:line="360" w:lineRule="exact"/>
              <w:jc w:val="center"/>
              <w:rPr>
                <w:kern w:val="0"/>
                <w:sz w:val="24"/>
              </w:rPr>
            </w:pPr>
            <w:r w:rsidRPr="00CD70F0">
              <w:rPr>
                <w:kern w:val="0"/>
                <w:sz w:val="24"/>
              </w:rPr>
              <w:t>传真</w:t>
            </w:r>
          </w:p>
        </w:tc>
        <w:tc>
          <w:tcPr>
            <w:tcW w:w="1467" w:type="dxa"/>
            <w:tcBorders>
              <w:top w:val="single" w:sz="4" w:space="0" w:color="auto"/>
              <w:left w:val="nil"/>
              <w:bottom w:val="single" w:sz="4" w:space="0" w:color="auto"/>
              <w:right w:val="single" w:sz="4" w:space="0" w:color="auto"/>
            </w:tcBorders>
            <w:vAlign w:val="center"/>
          </w:tcPr>
          <w:p w:rsidR="00476DD2" w:rsidRPr="00CD70F0" w:rsidRDefault="00476DD2" w:rsidP="005406A9">
            <w:pPr>
              <w:widowControl/>
              <w:spacing w:line="360" w:lineRule="exact"/>
              <w:jc w:val="center"/>
              <w:rPr>
                <w:kern w:val="0"/>
                <w:sz w:val="24"/>
              </w:rPr>
            </w:pPr>
          </w:p>
        </w:tc>
      </w:tr>
      <w:tr w:rsidR="00476DD2" w:rsidRPr="00CD70F0" w:rsidTr="00E55EB5">
        <w:trPr>
          <w:trHeight w:val="454"/>
        </w:trPr>
        <w:tc>
          <w:tcPr>
            <w:tcW w:w="3337" w:type="dxa"/>
            <w:gridSpan w:val="4"/>
            <w:tcBorders>
              <w:top w:val="single" w:sz="4" w:space="0" w:color="auto"/>
              <w:left w:val="single" w:sz="4" w:space="0" w:color="auto"/>
              <w:bottom w:val="single" w:sz="4" w:space="0" w:color="auto"/>
              <w:right w:val="single" w:sz="4" w:space="0" w:color="auto"/>
            </w:tcBorders>
            <w:vAlign w:val="center"/>
          </w:tcPr>
          <w:p w:rsidR="00476DD2" w:rsidRPr="00CD70F0" w:rsidRDefault="00476DD2" w:rsidP="005406A9">
            <w:pPr>
              <w:widowControl/>
              <w:spacing w:line="360" w:lineRule="exact"/>
              <w:jc w:val="left"/>
              <w:rPr>
                <w:kern w:val="0"/>
                <w:sz w:val="24"/>
              </w:rPr>
            </w:pPr>
            <w:r w:rsidRPr="00CD70F0">
              <w:rPr>
                <w:kern w:val="0"/>
                <w:sz w:val="24"/>
              </w:rPr>
              <w:t>境外衍生业务类别</w:t>
            </w:r>
          </w:p>
        </w:tc>
        <w:tc>
          <w:tcPr>
            <w:tcW w:w="5278" w:type="dxa"/>
            <w:gridSpan w:val="5"/>
            <w:tcBorders>
              <w:top w:val="single" w:sz="4" w:space="0" w:color="auto"/>
              <w:left w:val="nil"/>
              <w:bottom w:val="single" w:sz="4" w:space="0" w:color="auto"/>
              <w:right w:val="single" w:sz="4" w:space="0" w:color="000000"/>
            </w:tcBorders>
            <w:vAlign w:val="center"/>
          </w:tcPr>
          <w:p w:rsidR="00476DD2" w:rsidRPr="00CD70F0" w:rsidRDefault="00476DD2" w:rsidP="005406A9">
            <w:pPr>
              <w:widowControl/>
              <w:spacing w:line="360" w:lineRule="exact"/>
              <w:jc w:val="left"/>
              <w:rPr>
                <w:kern w:val="0"/>
                <w:sz w:val="24"/>
              </w:rPr>
            </w:pPr>
            <w:r w:rsidRPr="00CD70F0">
              <w:rPr>
                <w:kern w:val="0"/>
                <w:sz w:val="24"/>
              </w:rPr>
              <w:t>远期</w:t>
            </w:r>
            <w:r w:rsidRPr="00CD70F0">
              <w:rPr>
                <w:kern w:val="0"/>
                <w:sz w:val="24"/>
              </w:rPr>
              <w:t xml:space="preserve">□   </w:t>
            </w:r>
            <w:r w:rsidRPr="00CD70F0">
              <w:rPr>
                <w:kern w:val="0"/>
                <w:sz w:val="24"/>
              </w:rPr>
              <w:t>期货</w:t>
            </w:r>
            <w:r w:rsidRPr="00CD70F0">
              <w:rPr>
                <w:kern w:val="0"/>
                <w:sz w:val="24"/>
              </w:rPr>
              <w:t xml:space="preserve">□   </w:t>
            </w:r>
            <w:r w:rsidRPr="00CD70F0">
              <w:rPr>
                <w:kern w:val="0"/>
                <w:sz w:val="24"/>
              </w:rPr>
              <w:t>期权</w:t>
            </w:r>
            <w:r w:rsidRPr="00CD70F0">
              <w:rPr>
                <w:kern w:val="0"/>
                <w:sz w:val="24"/>
              </w:rPr>
              <w:t xml:space="preserve">□   </w:t>
            </w:r>
            <w:r w:rsidRPr="00CD70F0">
              <w:rPr>
                <w:kern w:val="0"/>
                <w:sz w:val="24"/>
              </w:rPr>
              <w:t>掉期</w:t>
            </w:r>
            <w:r w:rsidRPr="00CD70F0">
              <w:rPr>
                <w:kern w:val="0"/>
                <w:sz w:val="24"/>
              </w:rPr>
              <w:t xml:space="preserve">□   </w:t>
            </w:r>
            <w:r w:rsidRPr="00CD70F0">
              <w:rPr>
                <w:kern w:val="0"/>
                <w:sz w:val="24"/>
              </w:rPr>
              <w:t>其他</w:t>
            </w:r>
            <w:r w:rsidRPr="00CD70F0">
              <w:rPr>
                <w:kern w:val="0"/>
                <w:sz w:val="24"/>
              </w:rPr>
              <w:t>□</w:t>
            </w:r>
          </w:p>
        </w:tc>
      </w:tr>
      <w:tr w:rsidR="00476DD2" w:rsidRPr="00CD70F0" w:rsidTr="00E55EB5">
        <w:trPr>
          <w:trHeight w:val="454"/>
        </w:trPr>
        <w:tc>
          <w:tcPr>
            <w:tcW w:w="3337" w:type="dxa"/>
            <w:gridSpan w:val="4"/>
            <w:tcBorders>
              <w:top w:val="single" w:sz="4" w:space="0" w:color="auto"/>
              <w:left w:val="single" w:sz="4" w:space="0" w:color="auto"/>
              <w:bottom w:val="single" w:sz="4" w:space="0" w:color="auto"/>
              <w:right w:val="single" w:sz="4" w:space="0" w:color="auto"/>
            </w:tcBorders>
            <w:vAlign w:val="center"/>
          </w:tcPr>
          <w:p w:rsidR="00476DD2" w:rsidRPr="00CD70F0" w:rsidRDefault="00476DD2" w:rsidP="005406A9">
            <w:pPr>
              <w:widowControl/>
              <w:spacing w:line="360" w:lineRule="exact"/>
              <w:jc w:val="left"/>
              <w:rPr>
                <w:kern w:val="0"/>
                <w:sz w:val="24"/>
              </w:rPr>
            </w:pPr>
            <w:r w:rsidRPr="00CD70F0">
              <w:rPr>
                <w:kern w:val="0"/>
                <w:sz w:val="24"/>
              </w:rPr>
              <w:t>资格批准文件文号</w:t>
            </w:r>
          </w:p>
        </w:tc>
        <w:tc>
          <w:tcPr>
            <w:tcW w:w="1612" w:type="dxa"/>
            <w:gridSpan w:val="2"/>
            <w:tcBorders>
              <w:top w:val="single" w:sz="4" w:space="0" w:color="auto"/>
              <w:left w:val="nil"/>
              <w:bottom w:val="single" w:sz="4" w:space="0" w:color="auto"/>
              <w:right w:val="single" w:sz="4" w:space="0" w:color="auto"/>
            </w:tcBorders>
            <w:vAlign w:val="center"/>
          </w:tcPr>
          <w:p w:rsidR="00476DD2" w:rsidRPr="00CD70F0" w:rsidRDefault="00476DD2" w:rsidP="005406A9">
            <w:pPr>
              <w:widowControl/>
              <w:spacing w:line="360" w:lineRule="exact"/>
              <w:jc w:val="center"/>
              <w:rPr>
                <w:kern w:val="0"/>
                <w:sz w:val="24"/>
              </w:rPr>
            </w:pPr>
          </w:p>
        </w:tc>
        <w:tc>
          <w:tcPr>
            <w:tcW w:w="1320" w:type="dxa"/>
            <w:tcBorders>
              <w:top w:val="nil"/>
              <w:left w:val="nil"/>
              <w:bottom w:val="single" w:sz="4" w:space="0" w:color="auto"/>
              <w:right w:val="single" w:sz="4" w:space="0" w:color="auto"/>
            </w:tcBorders>
            <w:vAlign w:val="center"/>
          </w:tcPr>
          <w:p w:rsidR="00476DD2" w:rsidRPr="00CD70F0" w:rsidRDefault="00476DD2" w:rsidP="005406A9">
            <w:pPr>
              <w:widowControl/>
              <w:spacing w:line="360" w:lineRule="exact"/>
              <w:jc w:val="center"/>
              <w:rPr>
                <w:kern w:val="0"/>
                <w:sz w:val="24"/>
              </w:rPr>
            </w:pPr>
            <w:r w:rsidRPr="00CD70F0">
              <w:rPr>
                <w:kern w:val="0"/>
                <w:sz w:val="24"/>
              </w:rPr>
              <w:t>批准日期</w:t>
            </w:r>
          </w:p>
        </w:tc>
        <w:tc>
          <w:tcPr>
            <w:tcW w:w="2346" w:type="dxa"/>
            <w:gridSpan w:val="2"/>
            <w:tcBorders>
              <w:top w:val="single" w:sz="4" w:space="0" w:color="auto"/>
              <w:left w:val="nil"/>
              <w:bottom w:val="single" w:sz="4" w:space="0" w:color="auto"/>
              <w:right w:val="single" w:sz="4" w:space="0" w:color="auto"/>
            </w:tcBorders>
            <w:vAlign w:val="center"/>
          </w:tcPr>
          <w:p w:rsidR="00476DD2" w:rsidRPr="00CD70F0" w:rsidRDefault="00476DD2" w:rsidP="005406A9">
            <w:pPr>
              <w:widowControl/>
              <w:spacing w:line="360" w:lineRule="exact"/>
              <w:jc w:val="center"/>
              <w:rPr>
                <w:kern w:val="0"/>
                <w:sz w:val="24"/>
              </w:rPr>
            </w:pPr>
          </w:p>
        </w:tc>
      </w:tr>
      <w:tr w:rsidR="00476DD2" w:rsidRPr="00CD70F0" w:rsidTr="00E55EB5">
        <w:trPr>
          <w:trHeight w:val="454"/>
        </w:trPr>
        <w:tc>
          <w:tcPr>
            <w:tcW w:w="3337" w:type="dxa"/>
            <w:gridSpan w:val="4"/>
            <w:tcBorders>
              <w:top w:val="single" w:sz="4" w:space="0" w:color="auto"/>
              <w:left w:val="single" w:sz="4" w:space="0" w:color="auto"/>
              <w:bottom w:val="single" w:sz="4" w:space="0" w:color="auto"/>
              <w:right w:val="single" w:sz="4" w:space="0" w:color="auto"/>
            </w:tcBorders>
            <w:vAlign w:val="center"/>
          </w:tcPr>
          <w:p w:rsidR="00476DD2" w:rsidRPr="00CD70F0" w:rsidRDefault="00476DD2" w:rsidP="00E55EB5">
            <w:pPr>
              <w:widowControl/>
              <w:spacing w:line="360" w:lineRule="exact"/>
              <w:jc w:val="left"/>
              <w:rPr>
                <w:kern w:val="0"/>
                <w:sz w:val="24"/>
              </w:rPr>
            </w:pPr>
            <w:r w:rsidRPr="00CD70F0">
              <w:rPr>
                <w:kern w:val="0"/>
                <w:sz w:val="24"/>
              </w:rPr>
              <w:t>境外衍生业务许可证号（如有）</w:t>
            </w:r>
          </w:p>
        </w:tc>
        <w:tc>
          <w:tcPr>
            <w:tcW w:w="5278" w:type="dxa"/>
            <w:gridSpan w:val="5"/>
            <w:tcBorders>
              <w:top w:val="single" w:sz="4" w:space="0" w:color="auto"/>
              <w:left w:val="nil"/>
              <w:bottom w:val="single" w:sz="4" w:space="0" w:color="auto"/>
              <w:right w:val="single" w:sz="4" w:space="0" w:color="auto"/>
            </w:tcBorders>
            <w:vAlign w:val="center"/>
          </w:tcPr>
          <w:p w:rsidR="00476DD2" w:rsidRPr="00CD70F0" w:rsidRDefault="00476DD2" w:rsidP="005406A9">
            <w:pPr>
              <w:widowControl/>
              <w:spacing w:line="360" w:lineRule="exact"/>
              <w:jc w:val="center"/>
              <w:rPr>
                <w:kern w:val="0"/>
                <w:sz w:val="24"/>
              </w:rPr>
            </w:pPr>
          </w:p>
        </w:tc>
      </w:tr>
      <w:tr w:rsidR="00476DD2" w:rsidRPr="00CD70F0" w:rsidTr="00E55EB5">
        <w:trPr>
          <w:trHeight w:val="454"/>
        </w:trPr>
        <w:tc>
          <w:tcPr>
            <w:tcW w:w="3337" w:type="dxa"/>
            <w:gridSpan w:val="4"/>
            <w:tcBorders>
              <w:top w:val="single" w:sz="4" w:space="0" w:color="auto"/>
              <w:left w:val="single" w:sz="4" w:space="0" w:color="auto"/>
              <w:bottom w:val="single" w:sz="4" w:space="0" w:color="auto"/>
              <w:right w:val="single" w:sz="4" w:space="0" w:color="auto"/>
            </w:tcBorders>
            <w:vAlign w:val="center"/>
          </w:tcPr>
          <w:p w:rsidR="00476DD2" w:rsidRPr="00CD70F0" w:rsidRDefault="00476DD2" w:rsidP="005406A9">
            <w:pPr>
              <w:widowControl/>
              <w:spacing w:line="360" w:lineRule="exact"/>
              <w:jc w:val="left"/>
              <w:rPr>
                <w:kern w:val="0"/>
                <w:sz w:val="24"/>
              </w:rPr>
            </w:pPr>
            <w:r w:rsidRPr="00CD70F0">
              <w:rPr>
                <w:kern w:val="0"/>
                <w:sz w:val="24"/>
              </w:rPr>
              <w:t>境外衍生业务交易品种</w:t>
            </w:r>
          </w:p>
        </w:tc>
        <w:tc>
          <w:tcPr>
            <w:tcW w:w="5278" w:type="dxa"/>
            <w:gridSpan w:val="5"/>
            <w:tcBorders>
              <w:top w:val="single" w:sz="4" w:space="0" w:color="auto"/>
              <w:left w:val="nil"/>
              <w:bottom w:val="single" w:sz="4" w:space="0" w:color="auto"/>
              <w:right w:val="single" w:sz="4" w:space="0" w:color="000000"/>
            </w:tcBorders>
            <w:vAlign w:val="center"/>
          </w:tcPr>
          <w:p w:rsidR="00476DD2" w:rsidRPr="00CD70F0" w:rsidRDefault="00476DD2" w:rsidP="005406A9">
            <w:pPr>
              <w:widowControl/>
              <w:spacing w:line="360" w:lineRule="exact"/>
              <w:jc w:val="center"/>
              <w:rPr>
                <w:kern w:val="0"/>
                <w:sz w:val="24"/>
              </w:rPr>
            </w:pPr>
          </w:p>
        </w:tc>
      </w:tr>
      <w:tr w:rsidR="00476DD2" w:rsidRPr="00CD70F0" w:rsidTr="00E55EB5">
        <w:trPr>
          <w:trHeight w:val="454"/>
        </w:trPr>
        <w:tc>
          <w:tcPr>
            <w:tcW w:w="8615" w:type="dxa"/>
            <w:gridSpan w:val="9"/>
            <w:tcBorders>
              <w:top w:val="single" w:sz="4" w:space="0" w:color="auto"/>
              <w:left w:val="single" w:sz="4" w:space="0" w:color="auto"/>
              <w:bottom w:val="single" w:sz="4" w:space="0" w:color="auto"/>
              <w:right w:val="single" w:sz="4" w:space="0" w:color="auto"/>
            </w:tcBorders>
            <w:vAlign w:val="center"/>
          </w:tcPr>
          <w:p w:rsidR="00476DD2" w:rsidRPr="00CD70F0" w:rsidRDefault="00476DD2" w:rsidP="005406A9">
            <w:pPr>
              <w:widowControl/>
              <w:spacing w:line="360" w:lineRule="exact"/>
              <w:jc w:val="left"/>
              <w:rPr>
                <w:b/>
                <w:bCs/>
                <w:kern w:val="0"/>
                <w:sz w:val="24"/>
              </w:rPr>
            </w:pPr>
            <w:r w:rsidRPr="00CD70F0">
              <w:rPr>
                <w:b/>
                <w:kern w:val="0"/>
                <w:sz w:val="24"/>
              </w:rPr>
              <w:t>中国证监会批复的风险敞口情况（持证企业填写）</w:t>
            </w:r>
          </w:p>
        </w:tc>
      </w:tr>
      <w:tr w:rsidR="00476DD2" w:rsidRPr="00CD70F0" w:rsidTr="00E55EB5">
        <w:trPr>
          <w:trHeight w:val="454"/>
        </w:trPr>
        <w:tc>
          <w:tcPr>
            <w:tcW w:w="906" w:type="dxa"/>
            <w:tcBorders>
              <w:top w:val="nil"/>
              <w:left w:val="single" w:sz="4" w:space="0" w:color="auto"/>
              <w:bottom w:val="single" w:sz="4" w:space="0" w:color="auto"/>
              <w:right w:val="single" w:sz="4" w:space="0" w:color="auto"/>
            </w:tcBorders>
            <w:vAlign w:val="center"/>
          </w:tcPr>
          <w:p w:rsidR="00476DD2" w:rsidRPr="00CD70F0" w:rsidRDefault="00476DD2" w:rsidP="005406A9">
            <w:pPr>
              <w:widowControl/>
              <w:spacing w:line="360" w:lineRule="exact"/>
              <w:jc w:val="center"/>
              <w:rPr>
                <w:kern w:val="0"/>
                <w:sz w:val="24"/>
              </w:rPr>
            </w:pPr>
            <w:r w:rsidRPr="00CD70F0">
              <w:rPr>
                <w:kern w:val="0"/>
                <w:sz w:val="24"/>
              </w:rPr>
              <w:t>年度</w:t>
            </w:r>
          </w:p>
        </w:tc>
        <w:tc>
          <w:tcPr>
            <w:tcW w:w="1232" w:type="dxa"/>
            <w:gridSpan w:val="2"/>
            <w:tcBorders>
              <w:top w:val="single" w:sz="4" w:space="0" w:color="auto"/>
              <w:left w:val="nil"/>
              <w:bottom w:val="single" w:sz="4" w:space="0" w:color="auto"/>
              <w:right w:val="single" w:sz="4" w:space="0" w:color="auto"/>
            </w:tcBorders>
            <w:vAlign w:val="center"/>
          </w:tcPr>
          <w:p w:rsidR="00476DD2" w:rsidRPr="00CD70F0" w:rsidRDefault="00476DD2" w:rsidP="005406A9">
            <w:pPr>
              <w:widowControl/>
              <w:spacing w:line="360" w:lineRule="exact"/>
              <w:jc w:val="center"/>
              <w:rPr>
                <w:kern w:val="0"/>
                <w:sz w:val="24"/>
              </w:rPr>
            </w:pPr>
            <w:r w:rsidRPr="00CD70F0">
              <w:rPr>
                <w:kern w:val="0"/>
                <w:sz w:val="24"/>
              </w:rPr>
              <w:t>批复文号</w:t>
            </w:r>
          </w:p>
        </w:tc>
        <w:tc>
          <w:tcPr>
            <w:tcW w:w="1785" w:type="dxa"/>
            <w:gridSpan w:val="2"/>
            <w:tcBorders>
              <w:top w:val="single" w:sz="4" w:space="0" w:color="auto"/>
              <w:left w:val="nil"/>
              <w:bottom w:val="single" w:sz="4" w:space="0" w:color="auto"/>
              <w:right w:val="single" w:sz="4" w:space="0" w:color="auto"/>
            </w:tcBorders>
            <w:vAlign w:val="center"/>
          </w:tcPr>
          <w:p w:rsidR="00476DD2" w:rsidRPr="00CD70F0" w:rsidRDefault="00476DD2" w:rsidP="005406A9">
            <w:pPr>
              <w:widowControl/>
              <w:spacing w:line="360" w:lineRule="exact"/>
              <w:jc w:val="center"/>
              <w:rPr>
                <w:kern w:val="0"/>
                <w:sz w:val="24"/>
              </w:rPr>
            </w:pPr>
            <w:r w:rsidRPr="00CD70F0">
              <w:rPr>
                <w:kern w:val="0"/>
                <w:sz w:val="24"/>
              </w:rPr>
              <w:t>批复日期</w:t>
            </w:r>
          </w:p>
        </w:tc>
        <w:tc>
          <w:tcPr>
            <w:tcW w:w="2346" w:type="dxa"/>
            <w:gridSpan w:val="2"/>
            <w:tcBorders>
              <w:top w:val="single" w:sz="4" w:space="0" w:color="auto"/>
              <w:left w:val="nil"/>
              <w:bottom w:val="single" w:sz="4" w:space="0" w:color="auto"/>
              <w:right w:val="single" w:sz="4" w:space="0" w:color="auto"/>
            </w:tcBorders>
            <w:vAlign w:val="center"/>
          </w:tcPr>
          <w:p w:rsidR="00476DD2" w:rsidRPr="00CD70F0" w:rsidRDefault="00476DD2" w:rsidP="005406A9">
            <w:pPr>
              <w:widowControl/>
              <w:spacing w:line="360" w:lineRule="exact"/>
              <w:jc w:val="center"/>
              <w:rPr>
                <w:kern w:val="0"/>
                <w:sz w:val="24"/>
              </w:rPr>
            </w:pPr>
            <w:r w:rsidRPr="00CD70F0">
              <w:rPr>
                <w:kern w:val="0"/>
                <w:sz w:val="24"/>
              </w:rPr>
              <w:t>风险敞口（万美元）</w:t>
            </w:r>
          </w:p>
        </w:tc>
        <w:tc>
          <w:tcPr>
            <w:tcW w:w="2346" w:type="dxa"/>
            <w:gridSpan w:val="2"/>
            <w:tcBorders>
              <w:top w:val="single" w:sz="4" w:space="0" w:color="auto"/>
              <w:left w:val="nil"/>
              <w:bottom w:val="single" w:sz="4" w:space="0" w:color="auto"/>
              <w:right w:val="single" w:sz="4" w:space="0" w:color="auto"/>
            </w:tcBorders>
            <w:vAlign w:val="center"/>
          </w:tcPr>
          <w:p w:rsidR="00476DD2" w:rsidRPr="00CD70F0" w:rsidRDefault="00476DD2" w:rsidP="005406A9">
            <w:pPr>
              <w:widowControl/>
              <w:spacing w:line="360" w:lineRule="exact"/>
              <w:jc w:val="center"/>
              <w:rPr>
                <w:sz w:val="24"/>
              </w:rPr>
            </w:pPr>
            <w:r w:rsidRPr="00CD70F0">
              <w:rPr>
                <w:sz w:val="24"/>
              </w:rPr>
              <w:t>风险敞口有效期</w:t>
            </w:r>
          </w:p>
          <w:p w:rsidR="00476DD2" w:rsidRPr="00CD70F0" w:rsidRDefault="00476DD2" w:rsidP="005406A9">
            <w:pPr>
              <w:widowControl/>
              <w:spacing w:line="360" w:lineRule="exact"/>
              <w:jc w:val="center"/>
              <w:rPr>
                <w:kern w:val="0"/>
                <w:sz w:val="24"/>
              </w:rPr>
            </w:pPr>
            <w:r w:rsidRPr="00CD70F0">
              <w:rPr>
                <w:sz w:val="24"/>
              </w:rPr>
              <w:t>（起</w:t>
            </w:r>
            <w:r w:rsidRPr="00CD70F0">
              <w:rPr>
                <w:sz w:val="24"/>
              </w:rPr>
              <w:t>-</w:t>
            </w:r>
            <w:r w:rsidRPr="00CD70F0">
              <w:rPr>
                <w:sz w:val="24"/>
              </w:rPr>
              <w:t>止时间）</w:t>
            </w:r>
          </w:p>
        </w:tc>
      </w:tr>
      <w:tr w:rsidR="00476DD2" w:rsidRPr="00CD70F0" w:rsidTr="00E55EB5">
        <w:trPr>
          <w:trHeight w:val="454"/>
        </w:trPr>
        <w:tc>
          <w:tcPr>
            <w:tcW w:w="906" w:type="dxa"/>
            <w:tcBorders>
              <w:top w:val="nil"/>
              <w:left w:val="single" w:sz="4" w:space="0" w:color="auto"/>
              <w:bottom w:val="single" w:sz="4" w:space="0" w:color="auto"/>
              <w:right w:val="single" w:sz="4" w:space="0" w:color="auto"/>
            </w:tcBorders>
            <w:vAlign w:val="center"/>
          </w:tcPr>
          <w:p w:rsidR="00476DD2" w:rsidRPr="00CD70F0" w:rsidRDefault="00476DD2" w:rsidP="005406A9">
            <w:pPr>
              <w:widowControl/>
              <w:spacing w:line="360" w:lineRule="exact"/>
              <w:jc w:val="center"/>
              <w:rPr>
                <w:kern w:val="0"/>
                <w:sz w:val="24"/>
              </w:rPr>
            </w:pPr>
          </w:p>
        </w:tc>
        <w:tc>
          <w:tcPr>
            <w:tcW w:w="1232" w:type="dxa"/>
            <w:gridSpan w:val="2"/>
            <w:tcBorders>
              <w:top w:val="single" w:sz="4" w:space="0" w:color="auto"/>
              <w:left w:val="nil"/>
              <w:bottom w:val="single" w:sz="4" w:space="0" w:color="auto"/>
              <w:right w:val="single" w:sz="4" w:space="0" w:color="auto"/>
            </w:tcBorders>
            <w:vAlign w:val="center"/>
          </w:tcPr>
          <w:p w:rsidR="00476DD2" w:rsidRPr="00CD70F0" w:rsidRDefault="00476DD2" w:rsidP="005406A9">
            <w:pPr>
              <w:widowControl/>
              <w:spacing w:line="360" w:lineRule="exact"/>
              <w:jc w:val="center"/>
              <w:rPr>
                <w:kern w:val="0"/>
                <w:sz w:val="24"/>
              </w:rPr>
            </w:pPr>
          </w:p>
        </w:tc>
        <w:tc>
          <w:tcPr>
            <w:tcW w:w="1785" w:type="dxa"/>
            <w:gridSpan w:val="2"/>
            <w:tcBorders>
              <w:top w:val="single" w:sz="4" w:space="0" w:color="auto"/>
              <w:left w:val="nil"/>
              <w:bottom w:val="single" w:sz="4" w:space="0" w:color="auto"/>
              <w:right w:val="single" w:sz="4" w:space="0" w:color="auto"/>
            </w:tcBorders>
            <w:vAlign w:val="center"/>
          </w:tcPr>
          <w:p w:rsidR="00476DD2" w:rsidRPr="00CD70F0" w:rsidRDefault="00476DD2" w:rsidP="005406A9">
            <w:pPr>
              <w:widowControl/>
              <w:spacing w:line="360" w:lineRule="exact"/>
              <w:jc w:val="center"/>
              <w:rPr>
                <w:kern w:val="0"/>
                <w:sz w:val="24"/>
              </w:rPr>
            </w:pPr>
          </w:p>
        </w:tc>
        <w:tc>
          <w:tcPr>
            <w:tcW w:w="2346" w:type="dxa"/>
            <w:gridSpan w:val="2"/>
            <w:tcBorders>
              <w:top w:val="single" w:sz="4" w:space="0" w:color="auto"/>
              <w:left w:val="nil"/>
              <w:bottom w:val="single" w:sz="4" w:space="0" w:color="auto"/>
              <w:right w:val="single" w:sz="4" w:space="0" w:color="auto"/>
            </w:tcBorders>
            <w:vAlign w:val="center"/>
          </w:tcPr>
          <w:p w:rsidR="00476DD2" w:rsidRPr="00CD70F0" w:rsidRDefault="00476DD2" w:rsidP="005406A9">
            <w:pPr>
              <w:widowControl/>
              <w:spacing w:line="360" w:lineRule="exact"/>
              <w:jc w:val="center"/>
              <w:rPr>
                <w:kern w:val="0"/>
                <w:sz w:val="24"/>
              </w:rPr>
            </w:pPr>
          </w:p>
        </w:tc>
        <w:tc>
          <w:tcPr>
            <w:tcW w:w="2346" w:type="dxa"/>
            <w:gridSpan w:val="2"/>
            <w:tcBorders>
              <w:top w:val="single" w:sz="4" w:space="0" w:color="auto"/>
              <w:left w:val="nil"/>
              <w:bottom w:val="single" w:sz="4" w:space="0" w:color="auto"/>
              <w:right w:val="single" w:sz="4" w:space="0" w:color="auto"/>
            </w:tcBorders>
            <w:vAlign w:val="center"/>
          </w:tcPr>
          <w:p w:rsidR="00476DD2" w:rsidRPr="00CD70F0" w:rsidRDefault="00476DD2" w:rsidP="005406A9">
            <w:pPr>
              <w:widowControl/>
              <w:spacing w:line="360" w:lineRule="exact"/>
              <w:jc w:val="center"/>
              <w:rPr>
                <w:kern w:val="0"/>
                <w:sz w:val="24"/>
              </w:rPr>
            </w:pPr>
          </w:p>
        </w:tc>
      </w:tr>
      <w:tr w:rsidR="00476DD2" w:rsidRPr="00CD70F0" w:rsidTr="00E55EB5">
        <w:trPr>
          <w:trHeight w:val="454"/>
        </w:trPr>
        <w:tc>
          <w:tcPr>
            <w:tcW w:w="906" w:type="dxa"/>
            <w:tcBorders>
              <w:top w:val="nil"/>
              <w:left w:val="single" w:sz="4" w:space="0" w:color="auto"/>
              <w:bottom w:val="single" w:sz="4" w:space="0" w:color="auto"/>
              <w:right w:val="single" w:sz="4" w:space="0" w:color="auto"/>
            </w:tcBorders>
            <w:vAlign w:val="center"/>
          </w:tcPr>
          <w:p w:rsidR="00476DD2" w:rsidRPr="00CD70F0" w:rsidRDefault="00476DD2" w:rsidP="005406A9">
            <w:pPr>
              <w:widowControl/>
              <w:spacing w:line="360" w:lineRule="exact"/>
              <w:jc w:val="center"/>
              <w:rPr>
                <w:kern w:val="0"/>
                <w:sz w:val="24"/>
              </w:rPr>
            </w:pPr>
          </w:p>
        </w:tc>
        <w:tc>
          <w:tcPr>
            <w:tcW w:w="1232" w:type="dxa"/>
            <w:gridSpan w:val="2"/>
            <w:tcBorders>
              <w:top w:val="single" w:sz="4" w:space="0" w:color="auto"/>
              <w:left w:val="nil"/>
              <w:bottom w:val="single" w:sz="4" w:space="0" w:color="auto"/>
              <w:right w:val="single" w:sz="4" w:space="0" w:color="auto"/>
            </w:tcBorders>
            <w:vAlign w:val="center"/>
          </w:tcPr>
          <w:p w:rsidR="00476DD2" w:rsidRPr="00CD70F0" w:rsidRDefault="00476DD2" w:rsidP="005406A9">
            <w:pPr>
              <w:widowControl/>
              <w:spacing w:line="360" w:lineRule="exact"/>
              <w:jc w:val="center"/>
              <w:rPr>
                <w:kern w:val="0"/>
                <w:sz w:val="24"/>
              </w:rPr>
            </w:pPr>
          </w:p>
        </w:tc>
        <w:tc>
          <w:tcPr>
            <w:tcW w:w="1785" w:type="dxa"/>
            <w:gridSpan w:val="2"/>
            <w:tcBorders>
              <w:top w:val="single" w:sz="4" w:space="0" w:color="auto"/>
              <w:left w:val="nil"/>
              <w:bottom w:val="single" w:sz="4" w:space="0" w:color="auto"/>
              <w:right w:val="single" w:sz="4" w:space="0" w:color="auto"/>
            </w:tcBorders>
            <w:vAlign w:val="center"/>
          </w:tcPr>
          <w:p w:rsidR="00476DD2" w:rsidRPr="00CD70F0" w:rsidRDefault="00476DD2" w:rsidP="005406A9">
            <w:pPr>
              <w:widowControl/>
              <w:spacing w:line="360" w:lineRule="exact"/>
              <w:jc w:val="center"/>
              <w:rPr>
                <w:kern w:val="0"/>
                <w:sz w:val="24"/>
              </w:rPr>
            </w:pPr>
          </w:p>
        </w:tc>
        <w:tc>
          <w:tcPr>
            <w:tcW w:w="2346" w:type="dxa"/>
            <w:gridSpan w:val="2"/>
            <w:tcBorders>
              <w:top w:val="single" w:sz="4" w:space="0" w:color="auto"/>
              <w:left w:val="nil"/>
              <w:bottom w:val="single" w:sz="4" w:space="0" w:color="auto"/>
              <w:right w:val="single" w:sz="4" w:space="0" w:color="auto"/>
            </w:tcBorders>
            <w:vAlign w:val="center"/>
          </w:tcPr>
          <w:p w:rsidR="00476DD2" w:rsidRPr="00CD70F0" w:rsidRDefault="00476DD2" w:rsidP="005406A9">
            <w:pPr>
              <w:widowControl/>
              <w:spacing w:line="360" w:lineRule="exact"/>
              <w:jc w:val="center"/>
              <w:rPr>
                <w:kern w:val="0"/>
                <w:sz w:val="24"/>
              </w:rPr>
            </w:pPr>
          </w:p>
        </w:tc>
        <w:tc>
          <w:tcPr>
            <w:tcW w:w="2346" w:type="dxa"/>
            <w:gridSpan w:val="2"/>
            <w:tcBorders>
              <w:top w:val="single" w:sz="4" w:space="0" w:color="auto"/>
              <w:left w:val="nil"/>
              <w:bottom w:val="single" w:sz="4" w:space="0" w:color="auto"/>
              <w:right w:val="single" w:sz="4" w:space="0" w:color="auto"/>
            </w:tcBorders>
            <w:vAlign w:val="center"/>
          </w:tcPr>
          <w:p w:rsidR="00476DD2" w:rsidRPr="00CD70F0" w:rsidRDefault="00476DD2" w:rsidP="005406A9">
            <w:pPr>
              <w:widowControl/>
              <w:spacing w:line="360" w:lineRule="exact"/>
              <w:jc w:val="center"/>
              <w:rPr>
                <w:kern w:val="0"/>
                <w:sz w:val="24"/>
              </w:rPr>
            </w:pPr>
          </w:p>
        </w:tc>
      </w:tr>
      <w:tr w:rsidR="00476DD2" w:rsidRPr="00CD70F0" w:rsidTr="00E55EB5">
        <w:trPr>
          <w:trHeight w:val="454"/>
        </w:trPr>
        <w:tc>
          <w:tcPr>
            <w:tcW w:w="8615" w:type="dxa"/>
            <w:gridSpan w:val="9"/>
            <w:tcBorders>
              <w:top w:val="single" w:sz="4" w:space="0" w:color="auto"/>
              <w:left w:val="single" w:sz="4" w:space="0" w:color="auto"/>
              <w:bottom w:val="single" w:sz="4" w:space="0" w:color="auto"/>
              <w:right w:val="single" w:sz="4" w:space="0" w:color="auto"/>
            </w:tcBorders>
            <w:vAlign w:val="center"/>
          </w:tcPr>
          <w:p w:rsidR="00476DD2" w:rsidRPr="00CD70F0" w:rsidRDefault="00476DD2" w:rsidP="005406A9">
            <w:pPr>
              <w:widowControl/>
              <w:spacing w:line="360" w:lineRule="exact"/>
              <w:jc w:val="left"/>
              <w:rPr>
                <w:b/>
                <w:bCs/>
                <w:kern w:val="0"/>
                <w:sz w:val="24"/>
              </w:rPr>
            </w:pPr>
            <w:r w:rsidRPr="00CD70F0">
              <w:rPr>
                <w:b/>
                <w:kern w:val="0"/>
                <w:sz w:val="24"/>
              </w:rPr>
              <w:t>年度对外付汇额度核定（或分解）情况（中央企业填写）</w:t>
            </w:r>
          </w:p>
        </w:tc>
      </w:tr>
      <w:tr w:rsidR="00476DD2" w:rsidRPr="00CD70F0" w:rsidTr="00E55EB5">
        <w:trPr>
          <w:trHeight w:val="454"/>
        </w:trPr>
        <w:tc>
          <w:tcPr>
            <w:tcW w:w="906" w:type="dxa"/>
            <w:tcBorders>
              <w:top w:val="nil"/>
              <w:left w:val="single" w:sz="4" w:space="0" w:color="auto"/>
              <w:bottom w:val="single" w:sz="4" w:space="0" w:color="auto"/>
              <w:right w:val="single" w:sz="4" w:space="0" w:color="auto"/>
            </w:tcBorders>
            <w:vAlign w:val="center"/>
          </w:tcPr>
          <w:p w:rsidR="00476DD2" w:rsidRPr="00CD70F0" w:rsidRDefault="00476DD2" w:rsidP="005406A9">
            <w:pPr>
              <w:widowControl/>
              <w:spacing w:line="360" w:lineRule="exact"/>
              <w:jc w:val="center"/>
              <w:rPr>
                <w:kern w:val="0"/>
                <w:sz w:val="24"/>
              </w:rPr>
            </w:pPr>
            <w:r w:rsidRPr="00CD70F0">
              <w:rPr>
                <w:kern w:val="0"/>
                <w:sz w:val="24"/>
              </w:rPr>
              <w:t>年度</w:t>
            </w:r>
          </w:p>
        </w:tc>
        <w:tc>
          <w:tcPr>
            <w:tcW w:w="1232" w:type="dxa"/>
            <w:gridSpan w:val="2"/>
            <w:tcBorders>
              <w:top w:val="single" w:sz="4" w:space="0" w:color="auto"/>
              <w:left w:val="nil"/>
              <w:bottom w:val="single" w:sz="4" w:space="0" w:color="auto"/>
              <w:right w:val="single" w:sz="4" w:space="0" w:color="auto"/>
            </w:tcBorders>
            <w:vAlign w:val="center"/>
          </w:tcPr>
          <w:p w:rsidR="00476DD2" w:rsidRPr="00CD70F0" w:rsidRDefault="00476DD2" w:rsidP="005406A9">
            <w:pPr>
              <w:widowControl/>
              <w:spacing w:line="360" w:lineRule="exact"/>
              <w:jc w:val="center"/>
              <w:rPr>
                <w:kern w:val="0"/>
                <w:sz w:val="24"/>
              </w:rPr>
            </w:pPr>
            <w:r w:rsidRPr="00CD70F0">
              <w:rPr>
                <w:kern w:val="0"/>
                <w:sz w:val="24"/>
              </w:rPr>
              <w:t>额度（万美元）</w:t>
            </w:r>
          </w:p>
        </w:tc>
        <w:tc>
          <w:tcPr>
            <w:tcW w:w="1785" w:type="dxa"/>
            <w:gridSpan w:val="2"/>
            <w:tcBorders>
              <w:top w:val="single" w:sz="4" w:space="0" w:color="auto"/>
              <w:left w:val="nil"/>
              <w:bottom w:val="single" w:sz="4" w:space="0" w:color="auto"/>
              <w:right w:val="single" w:sz="4" w:space="0" w:color="auto"/>
            </w:tcBorders>
            <w:vAlign w:val="center"/>
          </w:tcPr>
          <w:p w:rsidR="00476DD2" w:rsidRPr="00CD70F0" w:rsidRDefault="00476DD2" w:rsidP="005406A9">
            <w:pPr>
              <w:widowControl/>
              <w:spacing w:line="360" w:lineRule="exact"/>
              <w:jc w:val="center"/>
              <w:rPr>
                <w:kern w:val="0"/>
                <w:sz w:val="24"/>
              </w:rPr>
            </w:pPr>
            <w:r w:rsidRPr="00CD70F0">
              <w:rPr>
                <w:kern w:val="0"/>
                <w:sz w:val="24"/>
              </w:rPr>
              <w:t>额度有效期（起</w:t>
            </w:r>
            <w:r w:rsidRPr="00CD70F0">
              <w:rPr>
                <w:kern w:val="0"/>
                <w:sz w:val="24"/>
              </w:rPr>
              <w:t>-</w:t>
            </w:r>
            <w:r w:rsidRPr="00CD70F0">
              <w:rPr>
                <w:kern w:val="0"/>
                <w:sz w:val="24"/>
              </w:rPr>
              <w:t>止时间）</w:t>
            </w:r>
          </w:p>
        </w:tc>
        <w:tc>
          <w:tcPr>
            <w:tcW w:w="2346" w:type="dxa"/>
            <w:gridSpan w:val="2"/>
            <w:tcBorders>
              <w:top w:val="single" w:sz="4" w:space="0" w:color="auto"/>
              <w:left w:val="nil"/>
              <w:bottom w:val="single" w:sz="4" w:space="0" w:color="auto"/>
              <w:right w:val="single" w:sz="4" w:space="0" w:color="auto"/>
            </w:tcBorders>
            <w:vAlign w:val="center"/>
          </w:tcPr>
          <w:p w:rsidR="00476DD2" w:rsidRPr="00CD70F0" w:rsidRDefault="00476DD2" w:rsidP="005406A9">
            <w:pPr>
              <w:widowControl/>
              <w:spacing w:line="360" w:lineRule="exact"/>
              <w:jc w:val="center"/>
              <w:rPr>
                <w:kern w:val="0"/>
                <w:sz w:val="24"/>
              </w:rPr>
            </w:pPr>
            <w:r w:rsidRPr="00CD70F0">
              <w:rPr>
                <w:kern w:val="0"/>
                <w:sz w:val="24"/>
              </w:rPr>
              <w:t>集团公司总额度（万美元）</w:t>
            </w:r>
          </w:p>
        </w:tc>
        <w:tc>
          <w:tcPr>
            <w:tcW w:w="2346" w:type="dxa"/>
            <w:gridSpan w:val="2"/>
            <w:tcBorders>
              <w:top w:val="single" w:sz="4" w:space="0" w:color="auto"/>
              <w:left w:val="nil"/>
              <w:bottom w:val="single" w:sz="4" w:space="0" w:color="auto"/>
              <w:right w:val="single" w:sz="4" w:space="0" w:color="auto"/>
            </w:tcBorders>
            <w:vAlign w:val="center"/>
          </w:tcPr>
          <w:p w:rsidR="00476DD2" w:rsidRPr="00CD70F0" w:rsidRDefault="00476DD2" w:rsidP="005406A9">
            <w:pPr>
              <w:widowControl/>
              <w:spacing w:line="360" w:lineRule="exact"/>
              <w:jc w:val="center"/>
              <w:rPr>
                <w:kern w:val="0"/>
                <w:sz w:val="24"/>
              </w:rPr>
            </w:pPr>
            <w:r w:rsidRPr="00CD70F0">
              <w:rPr>
                <w:kern w:val="0"/>
                <w:sz w:val="24"/>
              </w:rPr>
              <w:t>备注</w:t>
            </w:r>
          </w:p>
        </w:tc>
      </w:tr>
      <w:tr w:rsidR="00476DD2" w:rsidRPr="00CD70F0" w:rsidTr="00E55EB5">
        <w:trPr>
          <w:trHeight w:val="454"/>
        </w:trPr>
        <w:tc>
          <w:tcPr>
            <w:tcW w:w="906" w:type="dxa"/>
            <w:tcBorders>
              <w:top w:val="nil"/>
              <w:left w:val="single" w:sz="4" w:space="0" w:color="auto"/>
              <w:bottom w:val="single" w:sz="4" w:space="0" w:color="auto"/>
              <w:right w:val="single" w:sz="4" w:space="0" w:color="auto"/>
            </w:tcBorders>
            <w:vAlign w:val="center"/>
          </w:tcPr>
          <w:p w:rsidR="00476DD2" w:rsidRPr="00CD70F0" w:rsidRDefault="00476DD2" w:rsidP="005406A9">
            <w:pPr>
              <w:widowControl/>
              <w:spacing w:line="360" w:lineRule="exact"/>
              <w:jc w:val="center"/>
              <w:rPr>
                <w:kern w:val="0"/>
                <w:sz w:val="24"/>
              </w:rPr>
            </w:pPr>
          </w:p>
        </w:tc>
        <w:tc>
          <w:tcPr>
            <w:tcW w:w="1232" w:type="dxa"/>
            <w:gridSpan w:val="2"/>
            <w:tcBorders>
              <w:top w:val="single" w:sz="4" w:space="0" w:color="auto"/>
              <w:left w:val="nil"/>
              <w:bottom w:val="single" w:sz="4" w:space="0" w:color="auto"/>
              <w:right w:val="single" w:sz="4" w:space="0" w:color="auto"/>
            </w:tcBorders>
            <w:vAlign w:val="center"/>
          </w:tcPr>
          <w:p w:rsidR="00476DD2" w:rsidRPr="00CD70F0" w:rsidRDefault="00476DD2" w:rsidP="005406A9">
            <w:pPr>
              <w:widowControl/>
              <w:spacing w:line="360" w:lineRule="exact"/>
              <w:jc w:val="center"/>
              <w:rPr>
                <w:kern w:val="0"/>
                <w:sz w:val="24"/>
              </w:rPr>
            </w:pPr>
          </w:p>
        </w:tc>
        <w:tc>
          <w:tcPr>
            <w:tcW w:w="1785" w:type="dxa"/>
            <w:gridSpan w:val="2"/>
            <w:tcBorders>
              <w:top w:val="single" w:sz="4" w:space="0" w:color="auto"/>
              <w:left w:val="nil"/>
              <w:bottom w:val="single" w:sz="4" w:space="0" w:color="auto"/>
              <w:right w:val="single" w:sz="4" w:space="0" w:color="auto"/>
            </w:tcBorders>
            <w:vAlign w:val="center"/>
          </w:tcPr>
          <w:p w:rsidR="00476DD2" w:rsidRPr="00CD70F0" w:rsidRDefault="00476DD2" w:rsidP="005406A9">
            <w:pPr>
              <w:widowControl/>
              <w:spacing w:line="360" w:lineRule="exact"/>
              <w:jc w:val="center"/>
              <w:rPr>
                <w:kern w:val="0"/>
                <w:sz w:val="24"/>
              </w:rPr>
            </w:pPr>
          </w:p>
        </w:tc>
        <w:tc>
          <w:tcPr>
            <w:tcW w:w="2346" w:type="dxa"/>
            <w:gridSpan w:val="2"/>
            <w:tcBorders>
              <w:top w:val="single" w:sz="4" w:space="0" w:color="auto"/>
              <w:left w:val="nil"/>
              <w:bottom w:val="single" w:sz="4" w:space="0" w:color="auto"/>
              <w:right w:val="single" w:sz="4" w:space="0" w:color="auto"/>
            </w:tcBorders>
            <w:vAlign w:val="center"/>
          </w:tcPr>
          <w:p w:rsidR="00476DD2" w:rsidRPr="00CD70F0" w:rsidRDefault="00476DD2" w:rsidP="005406A9">
            <w:pPr>
              <w:widowControl/>
              <w:spacing w:line="360" w:lineRule="exact"/>
              <w:jc w:val="center"/>
              <w:rPr>
                <w:kern w:val="0"/>
                <w:sz w:val="24"/>
              </w:rPr>
            </w:pPr>
          </w:p>
        </w:tc>
        <w:tc>
          <w:tcPr>
            <w:tcW w:w="2346" w:type="dxa"/>
            <w:gridSpan w:val="2"/>
            <w:tcBorders>
              <w:top w:val="single" w:sz="4" w:space="0" w:color="auto"/>
              <w:left w:val="nil"/>
              <w:bottom w:val="single" w:sz="4" w:space="0" w:color="auto"/>
              <w:right w:val="single" w:sz="4" w:space="0" w:color="auto"/>
            </w:tcBorders>
            <w:vAlign w:val="center"/>
          </w:tcPr>
          <w:p w:rsidR="00476DD2" w:rsidRPr="00CD70F0" w:rsidRDefault="00476DD2" w:rsidP="005406A9">
            <w:pPr>
              <w:widowControl/>
              <w:spacing w:line="360" w:lineRule="exact"/>
              <w:jc w:val="center"/>
              <w:rPr>
                <w:kern w:val="0"/>
                <w:sz w:val="24"/>
              </w:rPr>
            </w:pPr>
          </w:p>
        </w:tc>
      </w:tr>
      <w:tr w:rsidR="00476DD2" w:rsidRPr="00CD70F0" w:rsidTr="00E55EB5">
        <w:trPr>
          <w:trHeight w:val="454"/>
        </w:trPr>
        <w:tc>
          <w:tcPr>
            <w:tcW w:w="906" w:type="dxa"/>
            <w:tcBorders>
              <w:top w:val="nil"/>
              <w:left w:val="single" w:sz="4" w:space="0" w:color="auto"/>
              <w:bottom w:val="single" w:sz="4" w:space="0" w:color="auto"/>
              <w:right w:val="single" w:sz="4" w:space="0" w:color="auto"/>
            </w:tcBorders>
            <w:vAlign w:val="center"/>
          </w:tcPr>
          <w:p w:rsidR="00476DD2" w:rsidRPr="00CD70F0" w:rsidRDefault="00476DD2" w:rsidP="005406A9">
            <w:pPr>
              <w:widowControl/>
              <w:spacing w:line="360" w:lineRule="exact"/>
              <w:jc w:val="center"/>
              <w:rPr>
                <w:kern w:val="0"/>
                <w:sz w:val="24"/>
              </w:rPr>
            </w:pPr>
          </w:p>
        </w:tc>
        <w:tc>
          <w:tcPr>
            <w:tcW w:w="1232" w:type="dxa"/>
            <w:gridSpan w:val="2"/>
            <w:tcBorders>
              <w:top w:val="single" w:sz="4" w:space="0" w:color="auto"/>
              <w:left w:val="nil"/>
              <w:bottom w:val="single" w:sz="4" w:space="0" w:color="auto"/>
              <w:right w:val="single" w:sz="4" w:space="0" w:color="auto"/>
            </w:tcBorders>
            <w:vAlign w:val="center"/>
          </w:tcPr>
          <w:p w:rsidR="00476DD2" w:rsidRPr="00CD70F0" w:rsidRDefault="00476DD2" w:rsidP="005406A9">
            <w:pPr>
              <w:widowControl/>
              <w:spacing w:line="360" w:lineRule="exact"/>
              <w:jc w:val="center"/>
              <w:rPr>
                <w:kern w:val="0"/>
                <w:sz w:val="24"/>
              </w:rPr>
            </w:pPr>
          </w:p>
        </w:tc>
        <w:tc>
          <w:tcPr>
            <w:tcW w:w="1785" w:type="dxa"/>
            <w:gridSpan w:val="2"/>
            <w:tcBorders>
              <w:top w:val="single" w:sz="4" w:space="0" w:color="auto"/>
              <w:left w:val="nil"/>
              <w:bottom w:val="single" w:sz="4" w:space="0" w:color="auto"/>
              <w:right w:val="single" w:sz="4" w:space="0" w:color="auto"/>
            </w:tcBorders>
            <w:vAlign w:val="center"/>
          </w:tcPr>
          <w:p w:rsidR="00476DD2" w:rsidRPr="00CD70F0" w:rsidRDefault="00476DD2" w:rsidP="005406A9">
            <w:pPr>
              <w:widowControl/>
              <w:spacing w:line="360" w:lineRule="exact"/>
              <w:jc w:val="center"/>
              <w:rPr>
                <w:kern w:val="0"/>
                <w:sz w:val="24"/>
              </w:rPr>
            </w:pPr>
          </w:p>
        </w:tc>
        <w:tc>
          <w:tcPr>
            <w:tcW w:w="2346" w:type="dxa"/>
            <w:gridSpan w:val="2"/>
            <w:tcBorders>
              <w:top w:val="single" w:sz="4" w:space="0" w:color="auto"/>
              <w:left w:val="nil"/>
              <w:bottom w:val="single" w:sz="4" w:space="0" w:color="auto"/>
              <w:right w:val="single" w:sz="4" w:space="0" w:color="auto"/>
            </w:tcBorders>
            <w:vAlign w:val="center"/>
          </w:tcPr>
          <w:p w:rsidR="00476DD2" w:rsidRPr="00CD70F0" w:rsidRDefault="00476DD2" w:rsidP="005406A9">
            <w:pPr>
              <w:widowControl/>
              <w:spacing w:line="360" w:lineRule="exact"/>
              <w:jc w:val="center"/>
              <w:rPr>
                <w:kern w:val="0"/>
                <w:sz w:val="24"/>
              </w:rPr>
            </w:pPr>
          </w:p>
        </w:tc>
        <w:tc>
          <w:tcPr>
            <w:tcW w:w="2346" w:type="dxa"/>
            <w:gridSpan w:val="2"/>
            <w:tcBorders>
              <w:top w:val="single" w:sz="4" w:space="0" w:color="auto"/>
              <w:left w:val="nil"/>
              <w:bottom w:val="single" w:sz="4" w:space="0" w:color="auto"/>
              <w:right w:val="single" w:sz="4" w:space="0" w:color="auto"/>
            </w:tcBorders>
            <w:vAlign w:val="center"/>
          </w:tcPr>
          <w:p w:rsidR="00476DD2" w:rsidRPr="00CD70F0" w:rsidRDefault="00476DD2" w:rsidP="005406A9">
            <w:pPr>
              <w:widowControl/>
              <w:spacing w:line="360" w:lineRule="exact"/>
              <w:jc w:val="center"/>
              <w:rPr>
                <w:kern w:val="0"/>
                <w:sz w:val="24"/>
              </w:rPr>
            </w:pPr>
          </w:p>
        </w:tc>
      </w:tr>
      <w:tr w:rsidR="00476DD2" w:rsidRPr="00CD70F0" w:rsidTr="00E55EB5">
        <w:trPr>
          <w:trHeight w:val="480"/>
        </w:trPr>
        <w:tc>
          <w:tcPr>
            <w:tcW w:w="8615" w:type="dxa"/>
            <w:gridSpan w:val="9"/>
            <w:tcBorders>
              <w:top w:val="single" w:sz="4" w:space="0" w:color="auto"/>
              <w:left w:val="single" w:sz="4" w:space="0" w:color="auto"/>
              <w:bottom w:val="single" w:sz="4" w:space="0" w:color="auto"/>
              <w:right w:val="single" w:sz="4" w:space="0" w:color="auto"/>
            </w:tcBorders>
            <w:vAlign w:val="center"/>
          </w:tcPr>
          <w:p w:rsidR="00476DD2" w:rsidRPr="00CD70F0" w:rsidRDefault="00476DD2" w:rsidP="005406A9">
            <w:pPr>
              <w:spacing w:line="320" w:lineRule="exact"/>
              <w:ind w:firstLineChars="200" w:firstLine="482"/>
              <w:rPr>
                <w:b/>
                <w:sz w:val="24"/>
              </w:rPr>
            </w:pPr>
            <w:r w:rsidRPr="00CD70F0">
              <w:rPr>
                <w:b/>
                <w:sz w:val="24"/>
              </w:rPr>
              <w:t>本机构承诺对此表中填写内容的真实性负责，并承诺按照外汇管理有关规定及报经国家外汇管理部门登记确认的境外衍生业务信息办理相关业务，接受国家外汇管理部门的监督、管理和检查。</w:t>
            </w:r>
          </w:p>
          <w:p w:rsidR="00476DD2" w:rsidRPr="00CD70F0" w:rsidRDefault="00476DD2" w:rsidP="007C7427">
            <w:pPr>
              <w:spacing w:line="320" w:lineRule="exact"/>
              <w:jc w:val="center"/>
              <w:rPr>
                <w:b/>
                <w:sz w:val="24"/>
              </w:rPr>
            </w:pPr>
            <w:r w:rsidRPr="00CD70F0">
              <w:rPr>
                <w:b/>
                <w:sz w:val="24"/>
              </w:rPr>
              <w:t>机构（公章）：</w:t>
            </w:r>
          </w:p>
          <w:p w:rsidR="00476DD2" w:rsidRPr="00CD70F0" w:rsidRDefault="007C7427" w:rsidP="007C7427">
            <w:pPr>
              <w:widowControl/>
              <w:wordWrap w:val="0"/>
              <w:spacing w:line="320" w:lineRule="exact"/>
              <w:jc w:val="center"/>
              <w:rPr>
                <w:kern w:val="0"/>
                <w:sz w:val="24"/>
              </w:rPr>
            </w:pPr>
            <w:r>
              <w:rPr>
                <w:rFonts w:hint="eastAsia"/>
                <w:b/>
                <w:sz w:val="24"/>
              </w:rPr>
              <w:t xml:space="preserve">   </w:t>
            </w:r>
            <w:r w:rsidR="00476DD2" w:rsidRPr="00CD70F0">
              <w:rPr>
                <w:b/>
                <w:sz w:val="24"/>
              </w:rPr>
              <w:t>年</w:t>
            </w:r>
            <w:r w:rsidR="00E55EB5">
              <w:rPr>
                <w:rFonts w:hint="eastAsia"/>
                <w:b/>
                <w:sz w:val="24"/>
              </w:rPr>
              <w:t xml:space="preserve">  </w:t>
            </w:r>
            <w:r w:rsidR="00476DD2" w:rsidRPr="00CD70F0">
              <w:rPr>
                <w:b/>
                <w:sz w:val="24"/>
              </w:rPr>
              <w:t>月</w:t>
            </w:r>
            <w:r w:rsidR="00E55EB5">
              <w:rPr>
                <w:rFonts w:hint="eastAsia"/>
                <w:b/>
                <w:sz w:val="24"/>
              </w:rPr>
              <w:t xml:space="preserve">   </w:t>
            </w:r>
            <w:r w:rsidR="00476DD2" w:rsidRPr="00CD70F0">
              <w:rPr>
                <w:b/>
                <w:sz w:val="24"/>
              </w:rPr>
              <w:t>日</w:t>
            </w:r>
          </w:p>
        </w:tc>
      </w:tr>
    </w:tbl>
    <w:p w:rsidR="00476DD2" w:rsidRPr="00E55EB5" w:rsidRDefault="00476DD2" w:rsidP="00476DD2">
      <w:pPr>
        <w:rPr>
          <w:rFonts w:ascii="宋体" w:hAnsi="宋体"/>
          <w:szCs w:val="21"/>
        </w:rPr>
      </w:pPr>
      <w:r w:rsidRPr="00E55EB5">
        <w:rPr>
          <w:rFonts w:ascii="宋体" w:hAnsi="宋体"/>
          <w:szCs w:val="21"/>
        </w:rPr>
        <w:t>填写说明：</w:t>
      </w:r>
    </w:p>
    <w:p w:rsidR="00476DD2" w:rsidRPr="00E55EB5" w:rsidRDefault="00476DD2" w:rsidP="00476DD2">
      <w:pPr>
        <w:rPr>
          <w:rFonts w:ascii="宋体" w:hAnsi="宋体"/>
          <w:szCs w:val="21"/>
        </w:rPr>
      </w:pPr>
      <w:r w:rsidRPr="00E55EB5">
        <w:rPr>
          <w:rFonts w:ascii="宋体" w:hAnsi="宋体"/>
          <w:szCs w:val="21"/>
        </w:rPr>
        <w:t>1、“登记类型”根据登记情况填写，重新办理登记的填“初始登记”。</w:t>
      </w:r>
    </w:p>
    <w:p w:rsidR="00476DD2" w:rsidRPr="00E55EB5" w:rsidRDefault="00476DD2" w:rsidP="00476DD2">
      <w:pPr>
        <w:rPr>
          <w:rFonts w:ascii="宋体" w:hAnsi="宋体"/>
          <w:szCs w:val="21"/>
        </w:rPr>
      </w:pPr>
      <w:r w:rsidRPr="00E55EB5">
        <w:rPr>
          <w:rFonts w:ascii="宋体" w:hAnsi="宋体"/>
          <w:szCs w:val="21"/>
        </w:rPr>
        <w:t>2、“资格批准文件文号”为有关部门核准境内机构开展境外衍生业务的文件文号。</w:t>
      </w:r>
    </w:p>
    <w:p w:rsidR="00476DD2" w:rsidRPr="00E55EB5" w:rsidRDefault="00476DD2" w:rsidP="00476DD2">
      <w:pPr>
        <w:rPr>
          <w:rFonts w:ascii="宋体" w:hAnsi="宋体"/>
          <w:szCs w:val="21"/>
        </w:rPr>
      </w:pPr>
      <w:r w:rsidRPr="00E55EB5">
        <w:rPr>
          <w:rFonts w:ascii="宋体" w:hAnsi="宋体"/>
          <w:szCs w:val="21"/>
        </w:rPr>
        <w:t>3、“境外衍生业务类别”根据有关部门批准境内机构从事境外衍生产品交易的类别填写。</w:t>
      </w:r>
    </w:p>
    <w:p w:rsidR="00476DD2" w:rsidRPr="00E55EB5" w:rsidRDefault="00476DD2" w:rsidP="00476DD2">
      <w:pPr>
        <w:rPr>
          <w:rFonts w:ascii="宋体" w:hAnsi="宋体"/>
          <w:szCs w:val="21"/>
        </w:rPr>
      </w:pPr>
      <w:r w:rsidRPr="00E55EB5">
        <w:rPr>
          <w:rFonts w:ascii="宋体" w:hAnsi="宋体"/>
          <w:szCs w:val="21"/>
        </w:rPr>
        <w:t>4、“境外衍生业务交易品种”填写企业“境外衍生业务类别”项下的具体交易品种。</w:t>
      </w:r>
    </w:p>
    <w:p w:rsidR="00476DD2" w:rsidRPr="00E55EB5" w:rsidRDefault="00476DD2" w:rsidP="00476DD2">
      <w:pPr>
        <w:rPr>
          <w:rFonts w:ascii="宋体" w:hAnsi="宋体"/>
          <w:szCs w:val="21"/>
        </w:rPr>
      </w:pPr>
      <w:r w:rsidRPr="00E55EB5">
        <w:rPr>
          <w:rFonts w:ascii="宋体" w:hAnsi="宋体"/>
          <w:szCs w:val="21"/>
        </w:rPr>
        <w:t>5、“中国证监会批风险敞口情况”由持证企业填写，“年度对外付汇额度核定（或分解）情况”由中央企业填写。</w:t>
      </w:r>
    </w:p>
    <w:p w:rsidR="00D93E78" w:rsidRPr="00E55EB5" w:rsidRDefault="00476DD2" w:rsidP="00904C7C">
      <w:pPr>
        <w:rPr>
          <w:rFonts w:ascii="仿宋_GB2312" w:eastAsia="仿宋_GB2312" w:hAnsi="仿宋" w:cs="宋体"/>
          <w:bCs/>
          <w:kern w:val="0"/>
          <w:szCs w:val="21"/>
        </w:rPr>
      </w:pPr>
      <w:r w:rsidRPr="00E55EB5">
        <w:rPr>
          <w:rFonts w:ascii="宋体" w:hAnsi="宋体"/>
          <w:szCs w:val="21"/>
        </w:rPr>
        <w:t>6、表中风险敞口、对外付汇额度核定（或分解）、机构名称、资格批文和许可证号、业务类别、交易品种等发生变更的，境内机构应向所在地外汇局提交新的《申请表》办理变更登记。</w:t>
      </w:r>
      <w:bookmarkStart w:id="4" w:name="_GoBack"/>
      <w:bookmarkEnd w:id="4"/>
    </w:p>
    <w:sectPr w:rsidR="00D93E78" w:rsidRPr="00E55EB5" w:rsidSect="002E4F44">
      <w:footerReference w:type="default" r:id="rId8"/>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6561" w:rsidRDefault="009C6561" w:rsidP="00AB131E">
      <w:r>
        <w:separator/>
      </w:r>
    </w:p>
  </w:endnote>
  <w:endnote w:type="continuationSeparator" w:id="1">
    <w:p w:rsidR="009C6561" w:rsidRDefault="009C6561" w:rsidP="00AB131E">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仿宋_GB2312">
    <w:panose1 w:val="02010609030101010101"/>
    <w:charset w:val="86"/>
    <w:family w:val="modern"/>
    <w:pitch w:val="fixed"/>
    <w:sig w:usb0="00000001" w:usb1="080E0000" w:usb2="00000010" w:usb3="00000000" w:csb0="00040000" w:csb1="00000000"/>
  </w:font>
  <w:font w:name="ˎ̥">
    <w:altName w:val="Times New Roman"/>
    <w:charset w:val="00"/>
    <w:family w:val="auto"/>
    <w:pitch w:val="default"/>
    <w:sig w:usb0="00000000" w:usb1="00000000" w:usb2="00000000" w:usb3="00000000" w:csb0="00040001" w:csb1="00000000"/>
  </w:font>
  <w:font w:name="仿宋">
    <w:altName w:val="Arial Unicode MS"/>
    <w:charset w:val="86"/>
    <w:family w:val="modern"/>
    <w:pitch w:val="fixed"/>
    <w:sig w:usb0="00000000"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F44" w:rsidRDefault="005A083C">
    <w:pPr>
      <w:pStyle w:val="a4"/>
      <w:jc w:val="center"/>
    </w:pPr>
    <w:r w:rsidRPr="005A083C">
      <w:fldChar w:fldCharType="begin"/>
    </w:r>
    <w:r w:rsidR="005A177F">
      <w:instrText xml:space="preserve"> PAGE   \* MERGEFORMAT </w:instrText>
    </w:r>
    <w:r w:rsidRPr="005A083C">
      <w:fldChar w:fldCharType="separate"/>
    </w:r>
    <w:r w:rsidR="00714D40" w:rsidRPr="00714D40">
      <w:rPr>
        <w:noProof/>
        <w:lang w:val="zh-CN"/>
      </w:rPr>
      <w:t>1</w:t>
    </w:r>
    <w:r>
      <w:rPr>
        <w:noProof/>
        <w:lang w:val="zh-CN"/>
      </w:rPr>
      <w:fldChar w:fldCharType="end"/>
    </w:r>
  </w:p>
  <w:p w:rsidR="002E4F44" w:rsidRDefault="002E4F44">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6561" w:rsidRDefault="009C6561" w:rsidP="00AB131E">
      <w:r>
        <w:separator/>
      </w:r>
    </w:p>
  </w:footnote>
  <w:footnote w:type="continuationSeparator" w:id="1">
    <w:p w:rsidR="009C6561" w:rsidRDefault="009C6561" w:rsidP="00AB131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39212A"/>
    <w:multiLevelType w:val="multilevel"/>
    <w:tmpl w:val="1739212A"/>
    <w:lvl w:ilvl="0">
      <w:start w:val="1"/>
      <w:numFmt w:val="bullet"/>
      <w:lvlText w:val="□"/>
      <w:lvlJc w:val="left"/>
      <w:pPr>
        <w:ind w:left="465" w:hanging="360"/>
      </w:pPr>
      <w:rPr>
        <w:rFonts w:ascii="宋体" w:eastAsia="宋体" w:hAnsi="宋体" w:cs="Times New Roman" w:hint="eastAsia"/>
        <w:sz w:val="21"/>
      </w:rPr>
    </w:lvl>
    <w:lvl w:ilvl="1">
      <w:start w:val="1"/>
      <w:numFmt w:val="bullet"/>
      <w:lvlText w:val=""/>
      <w:lvlJc w:val="left"/>
      <w:pPr>
        <w:ind w:left="945" w:hanging="420"/>
      </w:pPr>
      <w:rPr>
        <w:rFonts w:ascii="Wingdings" w:hAnsi="Wingdings" w:hint="default"/>
      </w:rPr>
    </w:lvl>
    <w:lvl w:ilvl="2">
      <w:start w:val="1"/>
      <w:numFmt w:val="bullet"/>
      <w:lvlText w:val=""/>
      <w:lvlJc w:val="left"/>
      <w:pPr>
        <w:ind w:left="1365" w:hanging="420"/>
      </w:pPr>
      <w:rPr>
        <w:rFonts w:ascii="Wingdings" w:hAnsi="Wingdings" w:hint="default"/>
      </w:rPr>
    </w:lvl>
    <w:lvl w:ilvl="3">
      <w:start w:val="1"/>
      <w:numFmt w:val="bullet"/>
      <w:lvlText w:val=""/>
      <w:lvlJc w:val="left"/>
      <w:pPr>
        <w:ind w:left="1785" w:hanging="420"/>
      </w:pPr>
      <w:rPr>
        <w:rFonts w:ascii="Wingdings" w:hAnsi="Wingdings" w:hint="default"/>
      </w:rPr>
    </w:lvl>
    <w:lvl w:ilvl="4">
      <w:start w:val="1"/>
      <w:numFmt w:val="bullet"/>
      <w:lvlText w:val=""/>
      <w:lvlJc w:val="left"/>
      <w:pPr>
        <w:ind w:left="2205" w:hanging="420"/>
      </w:pPr>
      <w:rPr>
        <w:rFonts w:ascii="Wingdings" w:hAnsi="Wingdings" w:hint="default"/>
      </w:rPr>
    </w:lvl>
    <w:lvl w:ilvl="5">
      <w:start w:val="1"/>
      <w:numFmt w:val="bullet"/>
      <w:lvlText w:val=""/>
      <w:lvlJc w:val="left"/>
      <w:pPr>
        <w:ind w:left="2625" w:hanging="420"/>
      </w:pPr>
      <w:rPr>
        <w:rFonts w:ascii="Wingdings" w:hAnsi="Wingdings" w:hint="default"/>
      </w:rPr>
    </w:lvl>
    <w:lvl w:ilvl="6">
      <w:start w:val="1"/>
      <w:numFmt w:val="bullet"/>
      <w:lvlText w:val=""/>
      <w:lvlJc w:val="left"/>
      <w:pPr>
        <w:ind w:left="3045" w:hanging="420"/>
      </w:pPr>
      <w:rPr>
        <w:rFonts w:ascii="Wingdings" w:hAnsi="Wingdings" w:hint="default"/>
      </w:rPr>
    </w:lvl>
    <w:lvl w:ilvl="7">
      <w:start w:val="1"/>
      <w:numFmt w:val="bullet"/>
      <w:lvlText w:val=""/>
      <w:lvlJc w:val="left"/>
      <w:pPr>
        <w:ind w:left="3465" w:hanging="420"/>
      </w:pPr>
      <w:rPr>
        <w:rFonts w:ascii="Wingdings" w:hAnsi="Wingdings" w:hint="default"/>
      </w:rPr>
    </w:lvl>
    <w:lvl w:ilvl="8">
      <w:start w:val="1"/>
      <w:numFmt w:val="bullet"/>
      <w:lvlText w:val=""/>
      <w:lvlJc w:val="left"/>
      <w:pPr>
        <w:ind w:left="3885" w:hanging="420"/>
      </w:pPr>
      <w:rPr>
        <w:rFonts w:ascii="Wingdings" w:hAnsi="Wingdings" w:hint="default"/>
      </w:rPr>
    </w:lvl>
  </w:abstractNum>
  <w:abstractNum w:abstractNumId="1">
    <w:nsid w:val="4EC46C62"/>
    <w:multiLevelType w:val="hybridMultilevel"/>
    <w:tmpl w:val="92FEC09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5A10F1D1"/>
    <w:multiLevelType w:val="singleLevel"/>
    <w:tmpl w:val="5A10F1D1"/>
    <w:lvl w:ilvl="0">
      <w:start w:val="2"/>
      <w:numFmt w:val="chineseCounting"/>
      <w:suff w:val="nothing"/>
      <w:lvlText w:val="%1、"/>
      <w:lvlJc w:val="left"/>
    </w:lvl>
  </w:abstractNum>
  <w:abstractNum w:abstractNumId="3">
    <w:nsid w:val="5A10F1E0"/>
    <w:multiLevelType w:val="singleLevel"/>
    <w:tmpl w:val="5A10F1E0"/>
    <w:lvl w:ilvl="0">
      <w:start w:val="3"/>
      <w:numFmt w:val="chineseCounting"/>
      <w:suff w:val="nothing"/>
      <w:lvlText w:val="%1、"/>
      <w:lvlJc w:val="left"/>
    </w:lvl>
  </w:abstractNum>
  <w:abstractNum w:abstractNumId="4">
    <w:nsid w:val="5A10F1F4"/>
    <w:multiLevelType w:val="singleLevel"/>
    <w:tmpl w:val="5A10F1F4"/>
    <w:lvl w:ilvl="0">
      <w:start w:val="2"/>
      <w:numFmt w:val="chineseCounting"/>
      <w:suff w:val="nothing"/>
      <w:lvlText w:val="（%1）"/>
      <w:lvlJc w:val="left"/>
    </w:lvl>
  </w:abstractNum>
  <w:abstractNum w:abstractNumId="5">
    <w:nsid w:val="5A10F202"/>
    <w:multiLevelType w:val="singleLevel"/>
    <w:tmpl w:val="5A10F202"/>
    <w:lvl w:ilvl="0">
      <w:start w:val="3"/>
      <w:numFmt w:val="chineseCounting"/>
      <w:suff w:val="nothing"/>
      <w:lvlText w:val="（%1）"/>
      <w:lvlJc w:val="left"/>
    </w:lvl>
  </w:abstractNum>
  <w:abstractNum w:abstractNumId="6">
    <w:nsid w:val="5A10FB2B"/>
    <w:multiLevelType w:val="singleLevel"/>
    <w:tmpl w:val="5A10FB2B"/>
    <w:lvl w:ilvl="0">
      <w:start w:val="5"/>
      <w:numFmt w:val="chineseCounting"/>
      <w:suff w:val="nothing"/>
      <w:lvlText w:val="（%1）"/>
      <w:lvlJc w:val="left"/>
    </w:lvl>
  </w:abstractNum>
  <w:abstractNum w:abstractNumId="7">
    <w:nsid w:val="5A10FECD"/>
    <w:multiLevelType w:val="singleLevel"/>
    <w:tmpl w:val="5A10FECD"/>
    <w:lvl w:ilvl="0">
      <w:start w:val="2"/>
      <w:numFmt w:val="decimal"/>
      <w:suff w:val="nothing"/>
      <w:lvlText w:val="%1."/>
      <w:lvlJc w:val="left"/>
    </w:lvl>
  </w:abstractNum>
  <w:abstractNum w:abstractNumId="8">
    <w:nsid w:val="5A1101B4"/>
    <w:multiLevelType w:val="singleLevel"/>
    <w:tmpl w:val="5A1101B4"/>
    <w:lvl w:ilvl="0">
      <w:start w:val="11"/>
      <w:numFmt w:val="chineseCounting"/>
      <w:suff w:val="nothing"/>
      <w:lvlText w:val="（%1）"/>
      <w:lvlJc w:val="left"/>
    </w:lvl>
  </w:abstractNum>
  <w:abstractNum w:abstractNumId="9">
    <w:nsid w:val="5A1101D6"/>
    <w:multiLevelType w:val="singleLevel"/>
    <w:tmpl w:val="5A1101D6"/>
    <w:lvl w:ilvl="0">
      <w:start w:val="12"/>
      <w:numFmt w:val="chineseCounting"/>
      <w:suff w:val="nothing"/>
      <w:lvlText w:val="（%1）"/>
      <w:lvlJc w:val="left"/>
    </w:lvl>
  </w:abstractNum>
  <w:abstractNum w:abstractNumId="10">
    <w:nsid w:val="5A11020C"/>
    <w:multiLevelType w:val="singleLevel"/>
    <w:tmpl w:val="5A11020C"/>
    <w:lvl w:ilvl="0">
      <w:start w:val="14"/>
      <w:numFmt w:val="chineseCounting"/>
      <w:suff w:val="nothing"/>
      <w:lvlText w:val="（%1）"/>
      <w:lvlJc w:val="left"/>
    </w:lvl>
  </w:abstractNum>
  <w:abstractNum w:abstractNumId="11">
    <w:nsid w:val="5A11074E"/>
    <w:multiLevelType w:val="singleLevel"/>
    <w:tmpl w:val="5A11074E"/>
    <w:lvl w:ilvl="0">
      <w:start w:val="2"/>
      <w:numFmt w:val="decimal"/>
      <w:suff w:val="nothing"/>
      <w:lvlText w:val="（%1）"/>
      <w:lvlJc w:val="left"/>
    </w:lvl>
  </w:abstractNum>
  <w:abstractNum w:abstractNumId="12">
    <w:nsid w:val="5A155569"/>
    <w:multiLevelType w:val="singleLevel"/>
    <w:tmpl w:val="5A155569"/>
    <w:lvl w:ilvl="0">
      <w:start w:val="1"/>
      <w:numFmt w:val="decimal"/>
      <w:suff w:val="nothing"/>
      <w:lvlText w:val="%1."/>
      <w:lvlJc w:val="left"/>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11"/>
  </w:num>
  <w:num w:numId="9">
    <w:abstractNumId w:val="12"/>
  </w:num>
  <w:num w:numId="10">
    <w:abstractNumId w:val="8"/>
  </w:num>
  <w:num w:numId="11">
    <w:abstractNumId w:val="9"/>
  </w:num>
  <w:num w:numId="12">
    <w:abstractNumId w:val="10"/>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bordersDoNotSurroundHeader/>
  <w:bordersDoNotSurroundFooter/>
  <w:hideSpellingErrors/>
  <w:trackRevisions/>
  <w:defaultTabStop w:val="420"/>
  <w:drawingGridVerticalSpacing w:val="156"/>
  <w:displayHorizontalDrawingGridEvery w:val="0"/>
  <w:displayVerticalDrawingGridEvery w:val="2"/>
  <w:characterSpacingControl w:val="compressPunctuation"/>
  <w:hdrShapeDefaults>
    <o:shapedefaults v:ext="edit" spidmax="1741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B131E"/>
    <w:rsid w:val="00003372"/>
    <w:rsid w:val="00022191"/>
    <w:rsid w:val="00023783"/>
    <w:rsid w:val="0003577E"/>
    <w:rsid w:val="00041960"/>
    <w:rsid w:val="00042B58"/>
    <w:rsid w:val="00054B00"/>
    <w:rsid w:val="00055270"/>
    <w:rsid w:val="0006560A"/>
    <w:rsid w:val="00072F8A"/>
    <w:rsid w:val="000750C8"/>
    <w:rsid w:val="00080630"/>
    <w:rsid w:val="00091661"/>
    <w:rsid w:val="00092D53"/>
    <w:rsid w:val="00096CBB"/>
    <w:rsid w:val="00097F7B"/>
    <w:rsid w:val="000B6901"/>
    <w:rsid w:val="000B728B"/>
    <w:rsid w:val="000C15B3"/>
    <w:rsid w:val="000C2B33"/>
    <w:rsid w:val="000D1995"/>
    <w:rsid w:val="000D7478"/>
    <w:rsid w:val="0012267E"/>
    <w:rsid w:val="0012271F"/>
    <w:rsid w:val="00130519"/>
    <w:rsid w:val="00135BEE"/>
    <w:rsid w:val="0014667A"/>
    <w:rsid w:val="00154B58"/>
    <w:rsid w:val="00157C64"/>
    <w:rsid w:val="00157E81"/>
    <w:rsid w:val="00170126"/>
    <w:rsid w:val="00177059"/>
    <w:rsid w:val="00181D3E"/>
    <w:rsid w:val="00196FAE"/>
    <w:rsid w:val="001A3E49"/>
    <w:rsid w:val="001A72AA"/>
    <w:rsid w:val="001B1E2C"/>
    <w:rsid w:val="001C44C7"/>
    <w:rsid w:val="001D65A2"/>
    <w:rsid w:val="001D7E68"/>
    <w:rsid w:val="001E1407"/>
    <w:rsid w:val="001E6F07"/>
    <w:rsid w:val="001F4BD4"/>
    <w:rsid w:val="001F7297"/>
    <w:rsid w:val="00205D07"/>
    <w:rsid w:val="00212F39"/>
    <w:rsid w:val="00217116"/>
    <w:rsid w:val="00231EED"/>
    <w:rsid w:val="00233841"/>
    <w:rsid w:val="00235F24"/>
    <w:rsid w:val="002417D2"/>
    <w:rsid w:val="00241FE8"/>
    <w:rsid w:val="0024527E"/>
    <w:rsid w:val="00252C70"/>
    <w:rsid w:val="00253F7B"/>
    <w:rsid w:val="00263B1F"/>
    <w:rsid w:val="00272327"/>
    <w:rsid w:val="00291C17"/>
    <w:rsid w:val="0029313A"/>
    <w:rsid w:val="002A654A"/>
    <w:rsid w:val="002B0B1C"/>
    <w:rsid w:val="002B598D"/>
    <w:rsid w:val="002B61C1"/>
    <w:rsid w:val="002C37B9"/>
    <w:rsid w:val="002E1323"/>
    <w:rsid w:val="002E4F44"/>
    <w:rsid w:val="002F3868"/>
    <w:rsid w:val="00302119"/>
    <w:rsid w:val="00302E87"/>
    <w:rsid w:val="00310261"/>
    <w:rsid w:val="00343044"/>
    <w:rsid w:val="00344B01"/>
    <w:rsid w:val="00353AC4"/>
    <w:rsid w:val="003616B4"/>
    <w:rsid w:val="003A57B2"/>
    <w:rsid w:val="003C7132"/>
    <w:rsid w:val="003D77A5"/>
    <w:rsid w:val="003E627D"/>
    <w:rsid w:val="003E6BF6"/>
    <w:rsid w:val="003F221D"/>
    <w:rsid w:val="003F3097"/>
    <w:rsid w:val="003F6BFA"/>
    <w:rsid w:val="00402AE8"/>
    <w:rsid w:val="00405FE6"/>
    <w:rsid w:val="004105BC"/>
    <w:rsid w:val="004151EB"/>
    <w:rsid w:val="00421C27"/>
    <w:rsid w:val="004245D7"/>
    <w:rsid w:val="00426B97"/>
    <w:rsid w:val="00440A1F"/>
    <w:rsid w:val="00443603"/>
    <w:rsid w:val="00443604"/>
    <w:rsid w:val="004501EA"/>
    <w:rsid w:val="00460436"/>
    <w:rsid w:val="00460458"/>
    <w:rsid w:val="0046792D"/>
    <w:rsid w:val="004767DF"/>
    <w:rsid w:val="00476DD2"/>
    <w:rsid w:val="00493CCC"/>
    <w:rsid w:val="004A0218"/>
    <w:rsid w:val="004A7840"/>
    <w:rsid w:val="004B45CC"/>
    <w:rsid w:val="004B545A"/>
    <w:rsid w:val="004B7E80"/>
    <w:rsid w:val="004C457E"/>
    <w:rsid w:val="004C48D5"/>
    <w:rsid w:val="004D03B7"/>
    <w:rsid w:val="004D1436"/>
    <w:rsid w:val="004D57AE"/>
    <w:rsid w:val="004E5FFB"/>
    <w:rsid w:val="005056D4"/>
    <w:rsid w:val="00526B2B"/>
    <w:rsid w:val="005362B0"/>
    <w:rsid w:val="00542447"/>
    <w:rsid w:val="00557FD0"/>
    <w:rsid w:val="00564312"/>
    <w:rsid w:val="005860E3"/>
    <w:rsid w:val="0059362C"/>
    <w:rsid w:val="005A083C"/>
    <w:rsid w:val="005A177F"/>
    <w:rsid w:val="005A2981"/>
    <w:rsid w:val="005C6937"/>
    <w:rsid w:val="005C7F02"/>
    <w:rsid w:val="005F0A86"/>
    <w:rsid w:val="005F144A"/>
    <w:rsid w:val="005F1C00"/>
    <w:rsid w:val="0061621E"/>
    <w:rsid w:val="00630AA8"/>
    <w:rsid w:val="00630B2E"/>
    <w:rsid w:val="00643D2A"/>
    <w:rsid w:val="00664E11"/>
    <w:rsid w:val="00673B30"/>
    <w:rsid w:val="00696E5D"/>
    <w:rsid w:val="006B5B86"/>
    <w:rsid w:val="006C5908"/>
    <w:rsid w:val="006C633E"/>
    <w:rsid w:val="006D734F"/>
    <w:rsid w:val="006E043F"/>
    <w:rsid w:val="006E4695"/>
    <w:rsid w:val="006E4B8B"/>
    <w:rsid w:val="006E5901"/>
    <w:rsid w:val="0071091C"/>
    <w:rsid w:val="00714961"/>
    <w:rsid w:val="00714D40"/>
    <w:rsid w:val="007337C5"/>
    <w:rsid w:val="00744BD5"/>
    <w:rsid w:val="00745748"/>
    <w:rsid w:val="00750E36"/>
    <w:rsid w:val="00753CB0"/>
    <w:rsid w:val="00755460"/>
    <w:rsid w:val="00761FB7"/>
    <w:rsid w:val="00762107"/>
    <w:rsid w:val="00764CB9"/>
    <w:rsid w:val="00765B05"/>
    <w:rsid w:val="00782281"/>
    <w:rsid w:val="00785F45"/>
    <w:rsid w:val="007A2780"/>
    <w:rsid w:val="007A68EA"/>
    <w:rsid w:val="007B06FC"/>
    <w:rsid w:val="007B0FEF"/>
    <w:rsid w:val="007B2DB5"/>
    <w:rsid w:val="007C7427"/>
    <w:rsid w:val="007D2C11"/>
    <w:rsid w:val="007D6171"/>
    <w:rsid w:val="007D69EA"/>
    <w:rsid w:val="007E2C7B"/>
    <w:rsid w:val="007E3D4B"/>
    <w:rsid w:val="007E411B"/>
    <w:rsid w:val="007F0863"/>
    <w:rsid w:val="007F2F3B"/>
    <w:rsid w:val="007F3138"/>
    <w:rsid w:val="00802307"/>
    <w:rsid w:val="0082168E"/>
    <w:rsid w:val="00821968"/>
    <w:rsid w:val="008471B6"/>
    <w:rsid w:val="00851521"/>
    <w:rsid w:val="0085686A"/>
    <w:rsid w:val="00860878"/>
    <w:rsid w:val="008731FF"/>
    <w:rsid w:val="0088294A"/>
    <w:rsid w:val="0089282A"/>
    <w:rsid w:val="008A4538"/>
    <w:rsid w:val="008A704B"/>
    <w:rsid w:val="008B08D2"/>
    <w:rsid w:val="008B4EE5"/>
    <w:rsid w:val="008B5807"/>
    <w:rsid w:val="008D5FA0"/>
    <w:rsid w:val="008E2D38"/>
    <w:rsid w:val="008F5724"/>
    <w:rsid w:val="00902633"/>
    <w:rsid w:val="009027D8"/>
    <w:rsid w:val="0090372F"/>
    <w:rsid w:val="00904C7C"/>
    <w:rsid w:val="009113C0"/>
    <w:rsid w:val="00911E27"/>
    <w:rsid w:val="0092129A"/>
    <w:rsid w:val="00925BB2"/>
    <w:rsid w:val="00930C8C"/>
    <w:rsid w:val="0093562D"/>
    <w:rsid w:val="009360EA"/>
    <w:rsid w:val="00944AD7"/>
    <w:rsid w:val="0094694C"/>
    <w:rsid w:val="00947C57"/>
    <w:rsid w:val="00951149"/>
    <w:rsid w:val="00960EDB"/>
    <w:rsid w:val="009622DB"/>
    <w:rsid w:val="009664BC"/>
    <w:rsid w:val="00980F02"/>
    <w:rsid w:val="00981C73"/>
    <w:rsid w:val="00991B77"/>
    <w:rsid w:val="00997523"/>
    <w:rsid w:val="009A0C5D"/>
    <w:rsid w:val="009C4672"/>
    <w:rsid w:val="009C491B"/>
    <w:rsid w:val="009C6561"/>
    <w:rsid w:val="009D0911"/>
    <w:rsid w:val="009D24F8"/>
    <w:rsid w:val="009D688C"/>
    <w:rsid w:val="009F7A36"/>
    <w:rsid w:val="00A12A4C"/>
    <w:rsid w:val="00A249C2"/>
    <w:rsid w:val="00A24FAB"/>
    <w:rsid w:val="00A26D7A"/>
    <w:rsid w:val="00A301E7"/>
    <w:rsid w:val="00A40838"/>
    <w:rsid w:val="00A42E69"/>
    <w:rsid w:val="00A45CA7"/>
    <w:rsid w:val="00A51415"/>
    <w:rsid w:val="00A6014E"/>
    <w:rsid w:val="00A60356"/>
    <w:rsid w:val="00A71B3E"/>
    <w:rsid w:val="00A71B7E"/>
    <w:rsid w:val="00A81DF1"/>
    <w:rsid w:val="00A90EF3"/>
    <w:rsid w:val="00AA7717"/>
    <w:rsid w:val="00AB131E"/>
    <w:rsid w:val="00AB142C"/>
    <w:rsid w:val="00AB644F"/>
    <w:rsid w:val="00AC3F5E"/>
    <w:rsid w:val="00AD114B"/>
    <w:rsid w:val="00AE416D"/>
    <w:rsid w:val="00AE7ACF"/>
    <w:rsid w:val="00B06409"/>
    <w:rsid w:val="00B17D66"/>
    <w:rsid w:val="00B35D3A"/>
    <w:rsid w:val="00B40A6C"/>
    <w:rsid w:val="00B422F1"/>
    <w:rsid w:val="00B71531"/>
    <w:rsid w:val="00B730D9"/>
    <w:rsid w:val="00B7456C"/>
    <w:rsid w:val="00B84131"/>
    <w:rsid w:val="00B8630E"/>
    <w:rsid w:val="00B931F4"/>
    <w:rsid w:val="00B95573"/>
    <w:rsid w:val="00B96395"/>
    <w:rsid w:val="00BA2AF8"/>
    <w:rsid w:val="00BB2650"/>
    <w:rsid w:val="00BB48C2"/>
    <w:rsid w:val="00BB5BDC"/>
    <w:rsid w:val="00BB7339"/>
    <w:rsid w:val="00BB7B76"/>
    <w:rsid w:val="00BD233D"/>
    <w:rsid w:val="00BD2A77"/>
    <w:rsid w:val="00BF039C"/>
    <w:rsid w:val="00BF4EF0"/>
    <w:rsid w:val="00C02E44"/>
    <w:rsid w:val="00C147D2"/>
    <w:rsid w:val="00C2075F"/>
    <w:rsid w:val="00C23799"/>
    <w:rsid w:val="00C274C9"/>
    <w:rsid w:val="00C31E02"/>
    <w:rsid w:val="00C54291"/>
    <w:rsid w:val="00C672C3"/>
    <w:rsid w:val="00C712B2"/>
    <w:rsid w:val="00C8105A"/>
    <w:rsid w:val="00C97FED"/>
    <w:rsid w:val="00CA1DBB"/>
    <w:rsid w:val="00CA2622"/>
    <w:rsid w:val="00CA7F2C"/>
    <w:rsid w:val="00CA7FF8"/>
    <w:rsid w:val="00CB5DE7"/>
    <w:rsid w:val="00CC068D"/>
    <w:rsid w:val="00CC4922"/>
    <w:rsid w:val="00CD1FF6"/>
    <w:rsid w:val="00CE25C7"/>
    <w:rsid w:val="00CE3335"/>
    <w:rsid w:val="00CE4849"/>
    <w:rsid w:val="00CE5C8E"/>
    <w:rsid w:val="00CE5F49"/>
    <w:rsid w:val="00D01626"/>
    <w:rsid w:val="00D04E1B"/>
    <w:rsid w:val="00D21196"/>
    <w:rsid w:val="00D33A4D"/>
    <w:rsid w:val="00D33B6F"/>
    <w:rsid w:val="00D33F76"/>
    <w:rsid w:val="00D41F5E"/>
    <w:rsid w:val="00D43DC0"/>
    <w:rsid w:val="00D54E56"/>
    <w:rsid w:val="00D6407D"/>
    <w:rsid w:val="00D67CAC"/>
    <w:rsid w:val="00D93E78"/>
    <w:rsid w:val="00DB304F"/>
    <w:rsid w:val="00DC6E91"/>
    <w:rsid w:val="00DC700C"/>
    <w:rsid w:val="00DC7514"/>
    <w:rsid w:val="00DD3845"/>
    <w:rsid w:val="00DF32AC"/>
    <w:rsid w:val="00E002F1"/>
    <w:rsid w:val="00E1687A"/>
    <w:rsid w:val="00E20A2E"/>
    <w:rsid w:val="00E277DE"/>
    <w:rsid w:val="00E27EE9"/>
    <w:rsid w:val="00E3239D"/>
    <w:rsid w:val="00E3439B"/>
    <w:rsid w:val="00E42C5F"/>
    <w:rsid w:val="00E53418"/>
    <w:rsid w:val="00E55EB5"/>
    <w:rsid w:val="00E65A1B"/>
    <w:rsid w:val="00E72F1F"/>
    <w:rsid w:val="00E934AB"/>
    <w:rsid w:val="00EA06AC"/>
    <w:rsid w:val="00EA08BF"/>
    <w:rsid w:val="00EA24FB"/>
    <w:rsid w:val="00EB3204"/>
    <w:rsid w:val="00EB50BA"/>
    <w:rsid w:val="00EC3D33"/>
    <w:rsid w:val="00ED302A"/>
    <w:rsid w:val="00ED3A42"/>
    <w:rsid w:val="00EE02BC"/>
    <w:rsid w:val="00EE6970"/>
    <w:rsid w:val="00EF38D0"/>
    <w:rsid w:val="00EF3DDF"/>
    <w:rsid w:val="00EF4A8C"/>
    <w:rsid w:val="00F2678C"/>
    <w:rsid w:val="00F27B38"/>
    <w:rsid w:val="00F40278"/>
    <w:rsid w:val="00F41832"/>
    <w:rsid w:val="00F41ABD"/>
    <w:rsid w:val="00F56988"/>
    <w:rsid w:val="00F620FB"/>
    <w:rsid w:val="00F6571F"/>
    <w:rsid w:val="00F75451"/>
    <w:rsid w:val="00F8255C"/>
    <w:rsid w:val="00F8687E"/>
    <w:rsid w:val="00F90E20"/>
    <w:rsid w:val="00F93331"/>
    <w:rsid w:val="00F95549"/>
    <w:rsid w:val="00FA1E24"/>
    <w:rsid w:val="00FA24FB"/>
    <w:rsid w:val="00FA632B"/>
    <w:rsid w:val="00FB38EA"/>
    <w:rsid w:val="00FB5E0F"/>
    <w:rsid w:val="00FB6AFF"/>
    <w:rsid w:val="00FC4D8F"/>
    <w:rsid w:val="00FD06D3"/>
    <w:rsid w:val="00FE3157"/>
    <w:rsid w:val="00FE6865"/>
    <w:rsid w:val="00FE699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3D2A"/>
    <w:pPr>
      <w:widowControl w:val="0"/>
      <w:jc w:val="both"/>
    </w:pPr>
  </w:style>
  <w:style w:type="paragraph" w:styleId="1">
    <w:name w:val="heading 1"/>
    <w:basedOn w:val="a"/>
    <w:next w:val="a"/>
    <w:link w:val="1Char"/>
    <w:uiPriority w:val="9"/>
    <w:qFormat/>
    <w:rsid w:val="00D93E78"/>
    <w:pPr>
      <w:ind w:firstLineChars="200" w:firstLine="600"/>
      <w:outlineLvl w:val="0"/>
    </w:pPr>
    <w:rPr>
      <w:rFonts w:ascii="黑体" w:eastAsia="黑体" w:hAnsi="黑体" w:cs="宋体"/>
      <w:color w:val="000000"/>
      <w:kern w:val="0"/>
      <w:sz w:val="30"/>
      <w:szCs w:val="30"/>
    </w:rPr>
  </w:style>
  <w:style w:type="paragraph" w:styleId="2">
    <w:name w:val="heading 2"/>
    <w:basedOn w:val="a"/>
    <w:next w:val="a"/>
    <w:link w:val="2Char"/>
    <w:uiPriority w:val="9"/>
    <w:qFormat/>
    <w:rsid w:val="00D93E78"/>
    <w:pPr>
      <w:keepNext/>
      <w:keepLines/>
      <w:spacing w:before="260" w:after="260" w:line="416" w:lineRule="auto"/>
      <w:outlineLvl w:val="1"/>
    </w:pPr>
    <w:rPr>
      <w:rFonts w:ascii="Cambria" w:eastAsia="宋体" w:hAnsi="Cambria" w:cs="Times New Roman"/>
      <w:b/>
      <w:bCs/>
      <w:sz w:val="32"/>
      <w:szCs w:val="32"/>
    </w:rPr>
  </w:style>
  <w:style w:type="paragraph" w:styleId="3">
    <w:name w:val="heading 3"/>
    <w:basedOn w:val="a"/>
    <w:next w:val="a"/>
    <w:link w:val="3Char"/>
    <w:uiPriority w:val="9"/>
    <w:qFormat/>
    <w:rsid w:val="00D93E78"/>
    <w:pPr>
      <w:ind w:right="300"/>
      <w:outlineLvl w:val="2"/>
    </w:pPr>
    <w:rPr>
      <w:rFonts w:ascii="仿宋_GB2312" w:eastAsia="仿宋_GB2312" w:hAnsi="Calibri" w:cs="Times New Roman"/>
      <w:sz w:val="30"/>
      <w:szCs w:val="3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B131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B131E"/>
    <w:rPr>
      <w:sz w:val="18"/>
      <w:szCs w:val="18"/>
    </w:rPr>
  </w:style>
  <w:style w:type="paragraph" w:styleId="a4">
    <w:name w:val="footer"/>
    <w:basedOn w:val="a"/>
    <w:link w:val="Char0"/>
    <w:uiPriority w:val="99"/>
    <w:unhideWhenUsed/>
    <w:rsid w:val="00AB131E"/>
    <w:pPr>
      <w:tabs>
        <w:tab w:val="center" w:pos="4153"/>
        <w:tab w:val="right" w:pos="8306"/>
      </w:tabs>
      <w:snapToGrid w:val="0"/>
      <w:jc w:val="left"/>
    </w:pPr>
    <w:rPr>
      <w:sz w:val="18"/>
      <w:szCs w:val="18"/>
    </w:rPr>
  </w:style>
  <w:style w:type="character" w:customStyle="1" w:styleId="Char0">
    <w:name w:val="页脚 Char"/>
    <w:basedOn w:val="a0"/>
    <w:link w:val="a4"/>
    <w:uiPriority w:val="99"/>
    <w:rsid w:val="00AB131E"/>
    <w:rPr>
      <w:sz w:val="18"/>
      <w:szCs w:val="18"/>
    </w:rPr>
  </w:style>
  <w:style w:type="paragraph" w:styleId="a5">
    <w:name w:val="List Paragraph"/>
    <w:basedOn w:val="a"/>
    <w:uiPriority w:val="34"/>
    <w:qFormat/>
    <w:rsid w:val="00AB131E"/>
    <w:pPr>
      <w:ind w:firstLineChars="200" w:firstLine="420"/>
    </w:pPr>
  </w:style>
  <w:style w:type="table" w:styleId="a6">
    <w:name w:val="Table Grid"/>
    <w:basedOn w:val="a1"/>
    <w:uiPriority w:val="59"/>
    <w:rsid w:val="00AB131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har1">
    <w:name w:val="批注框文本 Char"/>
    <w:basedOn w:val="a0"/>
    <w:link w:val="a7"/>
    <w:semiHidden/>
    <w:rsid w:val="00AB131E"/>
    <w:rPr>
      <w:sz w:val="18"/>
      <w:szCs w:val="18"/>
    </w:rPr>
  </w:style>
  <w:style w:type="paragraph" w:styleId="a7">
    <w:name w:val="Balloon Text"/>
    <w:basedOn w:val="a"/>
    <w:link w:val="Char1"/>
    <w:unhideWhenUsed/>
    <w:rsid w:val="00AB131E"/>
    <w:rPr>
      <w:sz w:val="18"/>
      <w:szCs w:val="18"/>
    </w:rPr>
  </w:style>
  <w:style w:type="paragraph" w:styleId="a8">
    <w:name w:val="Normal (Web)"/>
    <w:basedOn w:val="a"/>
    <w:uiPriority w:val="99"/>
    <w:unhideWhenUsed/>
    <w:rsid w:val="00AB131E"/>
    <w:pPr>
      <w:widowControl/>
      <w:spacing w:before="100" w:beforeAutospacing="1" w:after="100" w:afterAutospacing="1"/>
      <w:jc w:val="left"/>
    </w:pPr>
    <w:rPr>
      <w:rFonts w:ascii="宋体" w:eastAsia="宋体" w:hAnsi="宋体" w:cs="宋体"/>
      <w:kern w:val="0"/>
      <w:sz w:val="24"/>
      <w:szCs w:val="24"/>
    </w:rPr>
  </w:style>
  <w:style w:type="character" w:styleId="a9">
    <w:name w:val="Hyperlink"/>
    <w:basedOn w:val="a0"/>
    <w:uiPriority w:val="99"/>
    <w:unhideWhenUsed/>
    <w:rsid w:val="00AB131E"/>
    <w:rPr>
      <w:rFonts w:ascii="ˎ̥" w:hAnsi="ˎ̥" w:hint="default"/>
      <w:strike w:val="0"/>
      <w:dstrike w:val="0"/>
      <w:color w:val="0453CC"/>
      <w:sz w:val="20"/>
      <w:szCs w:val="20"/>
      <w:u w:val="none"/>
      <w:effect w:val="none"/>
    </w:rPr>
  </w:style>
  <w:style w:type="paragraph" w:styleId="HTML">
    <w:name w:val="HTML Preformatted"/>
    <w:basedOn w:val="a"/>
    <w:link w:val="HTMLChar"/>
    <w:uiPriority w:val="99"/>
    <w:unhideWhenUsed/>
    <w:rsid w:val="00AB131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uiPriority w:val="99"/>
    <w:rsid w:val="00AB131E"/>
    <w:rPr>
      <w:rFonts w:ascii="宋体" w:eastAsia="宋体" w:hAnsi="宋体" w:cs="宋体"/>
      <w:kern w:val="0"/>
      <w:sz w:val="24"/>
      <w:szCs w:val="24"/>
    </w:rPr>
  </w:style>
  <w:style w:type="paragraph" w:customStyle="1" w:styleId="Default">
    <w:name w:val="Default"/>
    <w:uiPriority w:val="99"/>
    <w:rsid w:val="00AB131E"/>
    <w:pPr>
      <w:widowControl w:val="0"/>
      <w:autoSpaceDE w:val="0"/>
      <w:autoSpaceDN w:val="0"/>
      <w:adjustRightInd w:val="0"/>
    </w:pPr>
    <w:rPr>
      <w:rFonts w:ascii="仿宋_GB2312" w:eastAsia="仿宋_GB2312" w:hAnsi="Calibri" w:cs="仿宋_GB2312"/>
      <w:color w:val="000000"/>
      <w:kern w:val="0"/>
      <w:sz w:val="24"/>
      <w:szCs w:val="24"/>
    </w:rPr>
  </w:style>
  <w:style w:type="paragraph" w:customStyle="1" w:styleId="juzhong">
    <w:name w:val="juzhong"/>
    <w:basedOn w:val="a"/>
    <w:uiPriority w:val="99"/>
    <w:rsid w:val="00AB131E"/>
    <w:pPr>
      <w:widowControl/>
      <w:spacing w:before="100" w:beforeAutospacing="1" w:after="100" w:afterAutospacing="1"/>
      <w:jc w:val="left"/>
    </w:pPr>
    <w:rPr>
      <w:rFonts w:ascii="宋体" w:eastAsia="宋体" w:hAnsi="宋体" w:cs="宋体"/>
      <w:kern w:val="0"/>
      <w:sz w:val="24"/>
      <w:szCs w:val="24"/>
    </w:rPr>
  </w:style>
  <w:style w:type="paragraph" w:styleId="aa">
    <w:name w:val="annotation text"/>
    <w:basedOn w:val="a"/>
    <w:link w:val="Char2"/>
    <w:uiPriority w:val="99"/>
    <w:unhideWhenUsed/>
    <w:rsid w:val="00AB131E"/>
    <w:pPr>
      <w:jc w:val="left"/>
    </w:pPr>
    <w:rPr>
      <w:rFonts w:ascii="Calibri" w:eastAsia="宋体" w:hAnsi="Calibri" w:cs="Times New Roman"/>
    </w:rPr>
  </w:style>
  <w:style w:type="character" w:customStyle="1" w:styleId="Char2">
    <w:name w:val="批注文字 Char"/>
    <w:basedOn w:val="a0"/>
    <w:link w:val="aa"/>
    <w:semiHidden/>
    <w:rsid w:val="00AB131E"/>
    <w:rPr>
      <w:rFonts w:ascii="Calibri" w:eastAsia="宋体" w:hAnsi="Calibri" w:cs="Times New Roman"/>
    </w:rPr>
  </w:style>
  <w:style w:type="paragraph" w:styleId="ab">
    <w:name w:val="Revision"/>
    <w:hidden/>
    <w:uiPriority w:val="99"/>
    <w:semiHidden/>
    <w:rsid w:val="00BB5BDC"/>
  </w:style>
  <w:style w:type="character" w:styleId="ac">
    <w:name w:val="annotation reference"/>
    <w:basedOn w:val="a0"/>
    <w:semiHidden/>
    <w:unhideWhenUsed/>
    <w:rsid w:val="00BF4EF0"/>
    <w:rPr>
      <w:sz w:val="21"/>
      <w:szCs w:val="21"/>
    </w:rPr>
  </w:style>
  <w:style w:type="character" w:customStyle="1" w:styleId="1Char">
    <w:name w:val="标题 1 Char"/>
    <w:basedOn w:val="a0"/>
    <w:link w:val="1"/>
    <w:uiPriority w:val="9"/>
    <w:rsid w:val="00D93E78"/>
    <w:rPr>
      <w:rFonts w:ascii="黑体" w:eastAsia="黑体" w:hAnsi="黑体" w:cs="宋体"/>
      <w:color w:val="000000"/>
      <w:kern w:val="0"/>
      <w:sz w:val="30"/>
      <w:szCs w:val="30"/>
    </w:rPr>
  </w:style>
  <w:style w:type="character" w:customStyle="1" w:styleId="2Char">
    <w:name w:val="标题 2 Char"/>
    <w:basedOn w:val="a0"/>
    <w:link w:val="2"/>
    <w:qFormat/>
    <w:rsid w:val="00D93E78"/>
    <w:rPr>
      <w:rFonts w:ascii="Cambria" w:eastAsia="宋体" w:hAnsi="Cambria" w:cs="Times New Roman"/>
      <w:b/>
      <w:bCs/>
      <w:sz w:val="32"/>
      <w:szCs w:val="32"/>
    </w:rPr>
  </w:style>
  <w:style w:type="character" w:customStyle="1" w:styleId="3Char">
    <w:name w:val="标题 3 Char"/>
    <w:basedOn w:val="a0"/>
    <w:link w:val="3"/>
    <w:uiPriority w:val="9"/>
    <w:rsid w:val="00D93E78"/>
    <w:rPr>
      <w:rFonts w:ascii="仿宋_GB2312" w:eastAsia="仿宋_GB2312" w:hAnsi="Calibri" w:cs="Times New Roman"/>
      <w:sz w:val="30"/>
      <w:szCs w:val="30"/>
    </w:rPr>
  </w:style>
  <w:style w:type="character" w:customStyle="1" w:styleId="Char3">
    <w:name w:val="脚注文本 Char"/>
    <w:basedOn w:val="a0"/>
    <w:uiPriority w:val="99"/>
    <w:semiHidden/>
    <w:rsid w:val="00D93E78"/>
    <w:rPr>
      <w:kern w:val="2"/>
      <w:sz w:val="18"/>
      <w:szCs w:val="18"/>
    </w:rPr>
  </w:style>
  <w:style w:type="character" w:customStyle="1" w:styleId="Char10">
    <w:name w:val="脚注文本 Char1"/>
    <w:basedOn w:val="a0"/>
    <w:link w:val="ad"/>
    <w:semiHidden/>
    <w:rsid w:val="00D93E78"/>
    <w:rPr>
      <w:rFonts w:ascii="Times New Roman" w:hAnsi="Times New Roman"/>
      <w:sz w:val="18"/>
      <w:szCs w:val="18"/>
    </w:rPr>
  </w:style>
  <w:style w:type="character" w:styleId="ae">
    <w:name w:val="footnote reference"/>
    <w:unhideWhenUsed/>
    <w:qFormat/>
    <w:rsid w:val="00D93E78"/>
    <w:rPr>
      <w:rFonts w:ascii="Times New Roman" w:hAnsi="Times New Roman" w:cs="Times New Roman"/>
      <w:vertAlign w:val="superscript"/>
    </w:rPr>
  </w:style>
  <w:style w:type="character" w:customStyle="1" w:styleId="4CharChar">
    <w:name w:val="标题 4 Char Char"/>
    <w:qFormat/>
    <w:rsid w:val="00D93E78"/>
    <w:rPr>
      <w:rFonts w:ascii="Calibri" w:hAnsi="Calibri"/>
      <w:b/>
      <w:bCs/>
      <w:sz w:val="28"/>
      <w:szCs w:val="28"/>
      <w:lang w:eastAsia="en-US" w:bidi="en-US"/>
    </w:rPr>
  </w:style>
  <w:style w:type="character" w:customStyle="1" w:styleId="Char4">
    <w:name w:val="文档结构图 Char"/>
    <w:basedOn w:val="a0"/>
    <w:link w:val="af"/>
    <w:rsid w:val="00D93E78"/>
    <w:rPr>
      <w:rFonts w:ascii="宋体"/>
      <w:sz w:val="18"/>
      <w:szCs w:val="18"/>
    </w:rPr>
  </w:style>
  <w:style w:type="character" w:customStyle="1" w:styleId="Char11">
    <w:name w:val="批注文字 Char1"/>
    <w:basedOn w:val="a0"/>
    <w:uiPriority w:val="99"/>
    <w:semiHidden/>
    <w:rsid w:val="00D93E78"/>
    <w:rPr>
      <w:kern w:val="2"/>
      <w:sz w:val="21"/>
      <w:szCs w:val="22"/>
    </w:rPr>
  </w:style>
  <w:style w:type="character" w:styleId="af0">
    <w:name w:val="Intense Emphasis"/>
    <w:basedOn w:val="a0"/>
    <w:uiPriority w:val="21"/>
    <w:qFormat/>
    <w:rsid w:val="00D93E78"/>
    <w:rPr>
      <w:b/>
      <w:bCs/>
      <w:i/>
      <w:iCs/>
      <w:color w:val="4F81BD"/>
    </w:rPr>
  </w:style>
  <w:style w:type="paragraph" w:styleId="af">
    <w:name w:val="Document Map"/>
    <w:basedOn w:val="a"/>
    <w:link w:val="Char4"/>
    <w:unhideWhenUsed/>
    <w:rsid w:val="00D93E78"/>
    <w:rPr>
      <w:rFonts w:ascii="宋体"/>
      <w:sz w:val="18"/>
      <w:szCs w:val="18"/>
    </w:rPr>
  </w:style>
  <w:style w:type="character" w:customStyle="1" w:styleId="Char12">
    <w:name w:val="文档结构图 Char1"/>
    <w:basedOn w:val="a0"/>
    <w:uiPriority w:val="99"/>
    <w:semiHidden/>
    <w:rsid w:val="00D93E78"/>
    <w:rPr>
      <w:rFonts w:ascii="宋体" w:eastAsia="宋体"/>
      <w:sz w:val="18"/>
      <w:szCs w:val="18"/>
    </w:rPr>
  </w:style>
  <w:style w:type="paragraph" w:styleId="ad">
    <w:name w:val="footnote text"/>
    <w:basedOn w:val="a"/>
    <w:link w:val="Char10"/>
    <w:semiHidden/>
    <w:qFormat/>
    <w:rsid w:val="00D93E78"/>
    <w:pPr>
      <w:snapToGrid w:val="0"/>
      <w:jc w:val="left"/>
    </w:pPr>
    <w:rPr>
      <w:rFonts w:ascii="Times New Roman" w:hAnsi="Times New Roman"/>
      <w:sz w:val="18"/>
      <w:szCs w:val="18"/>
    </w:rPr>
  </w:style>
  <w:style w:type="character" w:customStyle="1" w:styleId="Char20">
    <w:name w:val="脚注文本 Char2"/>
    <w:basedOn w:val="a0"/>
    <w:uiPriority w:val="99"/>
    <w:semiHidden/>
    <w:rsid w:val="00D93E78"/>
    <w:rPr>
      <w:sz w:val="18"/>
      <w:szCs w:val="18"/>
    </w:rPr>
  </w:style>
  <w:style w:type="paragraph" w:customStyle="1" w:styleId="10">
    <w:name w:val="列出段落1"/>
    <w:basedOn w:val="a"/>
    <w:uiPriority w:val="34"/>
    <w:qFormat/>
    <w:rsid w:val="00D93E78"/>
    <w:pPr>
      <w:ind w:firstLineChars="200" w:firstLine="420"/>
    </w:pPr>
    <w:rPr>
      <w:rFonts w:ascii="Calibri" w:eastAsia="宋体" w:hAnsi="Calibri" w:cs="Times New Roman"/>
    </w:rPr>
  </w:style>
  <w:style w:type="paragraph" w:customStyle="1" w:styleId="4">
    <w:name w:val="列出段落4"/>
    <w:basedOn w:val="a"/>
    <w:qFormat/>
    <w:rsid w:val="00D93E78"/>
    <w:pPr>
      <w:ind w:firstLineChars="200" w:firstLine="200"/>
    </w:pPr>
    <w:rPr>
      <w:rFonts w:ascii="Calibri" w:eastAsia="宋体" w:hAnsi="Calibri" w:cs="Times New Roman"/>
    </w:rPr>
  </w:style>
  <w:style w:type="paragraph" w:customStyle="1" w:styleId="30">
    <w:name w:val="列出段落3"/>
    <w:basedOn w:val="a"/>
    <w:qFormat/>
    <w:rsid w:val="00D93E78"/>
    <w:pPr>
      <w:ind w:firstLineChars="200" w:firstLine="420"/>
    </w:pPr>
    <w:rPr>
      <w:rFonts w:ascii="Times New Roman" w:eastAsia="宋体" w:hAnsi="Times New Roman" w:cs="Times New Roman"/>
      <w:szCs w:val="24"/>
    </w:rPr>
  </w:style>
  <w:style w:type="paragraph" w:customStyle="1" w:styleId="p0">
    <w:name w:val="p0"/>
    <w:basedOn w:val="a"/>
    <w:rsid w:val="00D93E78"/>
    <w:pPr>
      <w:widowControl/>
    </w:pPr>
    <w:rPr>
      <w:rFonts w:ascii="Calibri" w:eastAsia="宋体" w:hAnsi="Calibri" w:cs="宋体"/>
      <w:kern w:val="0"/>
      <w:szCs w:val="2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5ABA5A-4557-4297-B59E-78D8A5488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111</Words>
  <Characters>638</Characters>
  <Application>Microsoft Office Word</Application>
  <DocSecurity>0</DocSecurity>
  <Lines>5</Lines>
  <Paragraphs>1</Paragraphs>
  <ScaleCrop>false</ScaleCrop>
  <Company/>
  <LinksUpToDate>false</LinksUpToDate>
  <CharactersWithSpaces>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裴建君2</dc:creator>
  <cp:keywords/>
  <dc:description/>
  <cp:lastModifiedBy>user</cp:lastModifiedBy>
  <cp:revision>10</cp:revision>
  <cp:lastPrinted>2017-11-24T00:22:00Z</cp:lastPrinted>
  <dcterms:created xsi:type="dcterms:W3CDTF">2020-02-26T08:02:00Z</dcterms:created>
  <dcterms:modified xsi:type="dcterms:W3CDTF">2020-07-22T07:29:00Z</dcterms:modified>
</cp:coreProperties>
</file>