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91" w:rsidRDefault="007C7E23">
      <w:pPr>
        <w:ind w:right="300"/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/>
          <w:sz w:val="48"/>
          <w:szCs w:val="48"/>
        </w:rPr>
        <w:t>编号：</w:t>
      </w:r>
      <w:r>
        <w:rPr>
          <w:rFonts w:ascii="Times New Roman" w:eastAsia="黑体" w:hAnsi="Times New Roman" w:cs="Times New Roman"/>
          <w:sz w:val="48"/>
          <w:szCs w:val="48"/>
        </w:rPr>
        <w:t xml:space="preserve">57017               </w:t>
      </w:r>
      <w:r w:rsidR="00573291" w:rsidRPr="00573291">
        <w:rPr>
          <w:rFonts w:ascii="Times New Roman" w:eastAsia="黑体" w:hAnsi="Times New Roman" w:cs="Times New Roman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框 1025" o:spid="_x0000_i1025" type="#_x0000_t75" style="width:87.45pt;height:69.45pt">
            <v:imagedata r:id="rId7" o:title=""/>
          </v:shape>
        </w:pict>
      </w:r>
    </w:p>
    <w:p w:rsidR="00573291" w:rsidRDefault="00573291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573291" w:rsidRDefault="00573291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573291" w:rsidRDefault="00573291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573291" w:rsidRDefault="00573291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573291" w:rsidRDefault="007C7E23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“</w:t>
      </w:r>
      <w:r>
        <w:rPr>
          <w:rFonts w:ascii="Times New Roman" w:eastAsia="黑体" w:hAnsi="Times New Roman" w:cs="Times New Roman"/>
          <w:sz w:val="52"/>
          <w:szCs w:val="52"/>
        </w:rPr>
        <w:t>外汇账户（含边贸人民币结算专用账户）的开立、变更、关闭、撤销以及账户允许保留限额核准</w:t>
      </w:r>
      <w:r>
        <w:rPr>
          <w:rFonts w:ascii="Times New Roman" w:eastAsia="黑体" w:hAnsi="Times New Roman" w:cs="Times New Roman"/>
          <w:sz w:val="52"/>
          <w:szCs w:val="52"/>
        </w:rPr>
        <w:t>”</w:t>
      </w:r>
      <w:r>
        <w:rPr>
          <w:rFonts w:ascii="Times New Roman" w:eastAsia="黑体" w:hAnsi="Times New Roman" w:cs="Times New Roman"/>
          <w:sz w:val="52"/>
          <w:szCs w:val="52"/>
        </w:rPr>
        <w:t>行政审批服务指南</w:t>
      </w:r>
    </w:p>
    <w:p w:rsidR="00573291" w:rsidRDefault="00573291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573291" w:rsidRDefault="00573291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573291" w:rsidRDefault="00573291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573291" w:rsidRDefault="00573291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573291" w:rsidRDefault="00573291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573291" w:rsidRDefault="00573291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573291" w:rsidRDefault="007C7E23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发布日期：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573291" w:rsidRDefault="007C7E23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实施日期：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573291" w:rsidRDefault="007C7E23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发布机构：国家外汇管理局</w:t>
      </w:r>
    </w:p>
    <w:p w:rsidR="00573291" w:rsidRDefault="00573291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573291" w:rsidRDefault="00573291">
      <w:pPr>
        <w:ind w:right="300"/>
        <w:rPr>
          <w:rFonts w:ascii="Times New Roman" w:eastAsia="仿宋_GB2312" w:hAnsi="Times New Roman" w:cs="Times New Roman"/>
          <w:sz w:val="30"/>
          <w:szCs w:val="30"/>
        </w:rPr>
        <w:sectPr w:rsidR="005732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573291" w:rsidRDefault="007C7E23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一、项目信息</w:t>
      </w:r>
    </w:p>
    <w:p w:rsidR="00573291" w:rsidRDefault="007C7E23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项目名称：</w:t>
      </w:r>
      <w:bookmarkStart w:id="0" w:name="_Hlk421820588"/>
      <w:r>
        <w:rPr>
          <w:rFonts w:ascii="Times New Roman" w:eastAsia="仿宋_GB2312" w:hAnsi="Times New Roman" w:cs="Times New Roman"/>
          <w:sz w:val="30"/>
          <w:szCs w:val="30"/>
        </w:rPr>
        <w:t>外汇账户的开立、变更、关闭、撤销以及账户允许保留限额核准</w:t>
      </w:r>
      <w:bookmarkEnd w:id="0"/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573291" w:rsidRDefault="007C7E23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项目编号：</w:t>
      </w:r>
      <w:r>
        <w:rPr>
          <w:rFonts w:ascii="Times New Roman" w:eastAsia="仿宋_GB2312" w:hAnsi="Times New Roman" w:cs="Times New Roman"/>
          <w:sz w:val="30"/>
          <w:szCs w:val="30"/>
        </w:rPr>
        <w:t>57017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573291" w:rsidRDefault="007C7E23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审批类别：行政许可。</w:t>
      </w:r>
    </w:p>
    <w:p w:rsidR="00573291" w:rsidRDefault="007C7E23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573291" w:rsidRDefault="007C7E23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外汇账户的开立、变更、关闭、撤销以及账户允许保留限额核准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573291" w:rsidRDefault="007C7E23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三、设定依据</w:t>
      </w:r>
    </w:p>
    <w:p w:rsidR="00573291" w:rsidRDefault="007C7E23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《国务院对确需保留的行政审批项目设定行政许可的决定》（国务院令第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412</w:t>
      </w:r>
      <w:r>
        <w:rPr>
          <w:rFonts w:ascii="Times New Roman" w:eastAsia="仿宋_GB2312" w:hAnsi="Times New Roman" w:cs="Times New Roman"/>
          <w:sz w:val="30"/>
          <w:szCs w:val="30"/>
        </w:rPr>
        <w:t>号）附件第</w:t>
      </w:r>
      <w:r>
        <w:rPr>
          <w:rFonts w:ascii="Times New Roman" w:eastAsia="仿宋_GB2312" w:hAnsi="Times New Roman" w:cs="Times New Roman"/>
          <w:sz w:val="30"/>
          <w:szCs w:val="30"/>
        </w:rPr>
        <w:t>493</w:t>
      </w:r>
      <w:r>
        <w:rPr>
          <w:rFonts w:ascii="Times New Roman" w:eastAsia="仿宋_GB2312" w:hAnsi="Times New Roman" w:cs="Times New Roman"/>
          <w:sz w:val="30"/>
          <w:szCs w:val="30"/>
        </w:rPr>
        <w:t>项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外汇账户（含边贸人民币结算专用账户）的开立、变更、关闭、撤销以及账户允许保留限额核准。</w:t>
      </w:r>
    </w:p>
    <w:p w:rsidR="00573291" w:rsidRDefault="007C7E23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四、服务贸易外汇收入存放境外外汇账户审批</w:t>
      </w:r>
    </w:p>
    <w:p w:rsidR="00573291" w:rsidRDefault="007C7E23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《中华人民共和国外汇管理条</w:t>
      </w:r>
      <w:r>
        <w:rPr>
          <w:rFonts w:ascii="Times New Roman" w:eastAsia="仿宋_GB2312" w:hAnsi="Times New Roman" w:cs="Times New Roman"/>
          <w:sz w:val="30"/>
          <w:szCs w:val="30"/>
        </w:rPr>
        <w:t>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《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国家外汇管理局关于印发</w:t>
      </w:r>
      <w:r>
        <w:rPr>
          <w:rFonts w:ascii="仿宋_GB2312" w:eastAsia="仿宋_GB2312" w:hAnsi="Times New Roman" w:cs="Times New Roman" w:hint="eastAsia"/>
          <w:bCs/>
          <w:sz w:val="30"/>
          <w:szCs w:val="30"/>
        </w:rPr>
        <w:t>〈经常项目外汇业务指引（</w:t>
      </w:r>
      <w:r>
        <w:rPr>
          <w:rFonts w:ascii="仿宋_GB2312" w:eastAsia="仿宋_GB2312" w:hAnsi="Times New Roman" w:cs="Times New Roman" w:hint="eastAsia"/>
          <w:bCs/>
          <w:sz w:val="30"/>
          <w:szCs w:val="30"/>
        </w:rPr>
        <w:t>2020</w:t>
      </w:r>
      <w:r>
        <w:rPr>
          <w:rFonts w:ascii="仿宋_GB2312" w:eastAsia="仿宋_GB2312" w:hAnsi="Times New Roman" w:cs="Times New Roman" w:hint="eastAsia"/>
          <w:bCs/>
          <w:sz w:val="30"/>
          <w:szCs w:val="30"/>
        </w:rPr>
        <w:t>年版）〉的通知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》（汇发</w:t>
      </w:r>
      <w:r>
        <w:rPr>
          <w:rFonts w:ascii="仿宋_GB2312" w:eastAsia="仿宋_GB2312" w:hAnsi="Times New Roman" w:cs="Times New Roman" w:hint="eastAsia"/>
          <w:bCs/>
          <w:sz w:val="30"/>
          <w:szCs w:val="30"/>
        </w:rPr>
        <w:t>〔</w:t>
      </w:r>
      <w:r>
        <w:rPr>
          <w:rFonts w:ascii="仿宋_GB2312" w:eastAsia="仿宋_GB2312" w:hAnsi="Times New Roman" w:cs="Times New Roman" w:hint="eastAsia"/>
          <w:bCs/>
          <w:sz w:val="30"/>
          <w:szCs w:val="30"/>
        </w:rPr>
        <w:t>2020</w:t>
      </w:r>
      <w:r>
        <w:rPr>
          <w:rFonts w:ascii="仿宋_GB2312" w:eastAsia="仿宋_GB2312" w:hAnsi="Times New Roman" w:cs="Times New Roman" w:hint="eastAsia"/>
          <w:bCs/>
          <w:sz w:val="30"/>
          <w:szCs w:val="30"/>
        </w:rPr>
        <w:t>〕</w:t>
      </w:r>
      <w:r>
        <w:rPr>
          <w:rFonts w:ascii="仿宋_GB2312" w:eastAsia="仿宋_GB2312" w:hAnsi="Times New Roman" w:cs="Times New Roman" w:hint="eastAsia"/>
          <w:bCs/>
          <w:sz w:val="30"/>
          <w:szCs w:val="30"/>
        </w:rPr>
        <w:t>14</w:t>
      </w:r>
      <w:r>
        <w:rPr>
          <w:rFonts w:ascii="仿宋_GB2312" w:eastAsia="仿宋_GB2312" w:hAnsi="Times New Roman" w:cs="Times New Roman" w:hint="eastAsia"/>
          <w:bCs/>
          <w:sz w:val="30"/>
          <w:szCs w:val="30"/>
        </w:rPr>
        <w:t>号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）。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（二）受理机构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申请人注册所在地国家外汇管理局分</w:t>
      </w:r>
      <w:del w:id="1" w:author="admin" w:date="2023-08-25T12:29:00Z">
        <w:r w:rsidDel="002F5A68">
          <w:rPr>
            <w:rFonts w:ascii="Times New Roman" w:eastAsia="仿宋_GB2312" w:hAnsi="Times New Roman" w:cs="Times New Roman"/>
            <w:sz w:val="30"/>
            <w:szCs w:val="30"/>
          </w:rPr>
          <w:delText>支</w:delText>
        </w:r>
      </w:del>
      <w:r>
        <w:rPr>
          <w:rFonts w:ascii="Times New Roman" w:eastAsia="仿宋_GB2312" w:hAnsi="Times New Roman" w:cs="Times New Roman"/>
          <w:sz w:val="30"/>
          <w:szCs w:val="30"/>
        </w:rPr>
        <w:t>局。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（三）决定机构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申请人注册所在地国家外汇管理局分</w:t>
      </w:r>
      <w:del w:id="2" w:author="admin" w:date="2023-08-25T12:29:00Z">
        <w:r w:rsidDel="002F5A68">
          <w:rPr>
            <w:rFonts w:ascii="Times New Roman" w:eastAsia="仿宋_GB2312" w:hAnsi="Times New Roman" w:cs="Times New Roman"/>
            <w:sz w:val="30"/>
            <w:szCs w:val="30"/>
          </w:rPr>
          <w:delText>支</w:delText>
        </w:r>
      </w:del>
      <w:r>
        <w:rPr>
          <w:rFonts w:ascii="Times New Roman" w:eastAsia="仿宋_GB2312" w:hAnsi="Times New Roman" w:cs="Times New Roman"/>
          <w:sz w:val="30"/>
          <w:szCs w:val="30"/>
        </w:rPr>
        <w:t>局。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无数量限制。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（五）办事条件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申请人为境内机构，需同时符合以下条件：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近两年无违反外汇管理规定行为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禁止性要求：申请材料不齐全，不符合法规规定。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（六）申请材料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1.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服务贸易外汇收入存放境外外汇账户开立申请材料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 w:rsidR="00573291">
        <w:tc>
          <w:tcPr>
            <w:tcW w:w="457" w:type="dxa"/>
            <w:vAlign w:val="center"/>
          </w:tcPr>
          <w:p w:rsidR="00573291" w:rsidRDefault="007C7E2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 w:rsidR="00573291" w:rsidRDefault="007C7E2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 w:rsidR="00573291" w:rsidRDefault="007C7E2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573291" w:rsidRDefault="007C7E2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 w:rsidR="00573291" w:rsidRDefault="007C7E2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 w:rsidR="00573291" w:rsidRDefault="007C7E2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573291" w:rsidRDefault="007C7E2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 w:rsidR="00573291" w:rsidRDefault="007C7E2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 w:rsidR="00573291" w:rsidRDefault="007C7E2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573291">
        <w:tc>
          <w:tcPr>
            <w:tcW w:w="457" w:type="dxa"/>
            <w:vAlign w:val="center"/>
          </w:tcPr>
          <w:p w:rsidR="00573291" w:rsidRDefault="007C7E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573291" w:rsidRDefault="007C7E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 w:rsidR="00573291" w:rsidRDefault="007C7E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 w:rsidR="00573291" w:rsidRDefault="007C7E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73291" w:rsidRDefault="007C7E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</w:tcPr>
          <w:p w:rsidR="00573291" w:rsidRDefault="007C7E2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包括但不限于基本情况、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服务贸易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开展情况、拟开户银行、使用期限、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根据实际需要申请的存放境外资金规模等</w:t>
            </w:r>
          </w:p>
        </w:tc>
        <w:tc>
          <w:tcPr>
            <w:tcW w:w="1275" w:type="dxa"/>
          </w:tcPr>
          <w:p w:rsidR="00573291" w:rsidRDefault="007C7E2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法定代表人或其授权人签字并加盖企业公章</w:t>
            </w:r>
          </w:p>
        </w:tc>
      </w:tr>
    </w:tbl>
    <w:p w:rsidR="00573291" w:rsidRDefault="007C7E23" w:rsidP="002F5A68">
      <w:pPr>
        <w:adjustRightInd w:val="0"/>
        <w:snapToGrid w:val="0"/>
        <w:spacing w:beforeLines="5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2.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服务贸易外汇收入存放境外外汇账户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变更申请材料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 w:rsidR="00573291">
        <w:tc>
          <w:tcPr>
            <w:tcW w:w="457" w:type="dxa"/>
            <w:vAlign w:val="center"/>
          </w:tcPr>
          <w:p w:rsidR="00573291" w:rsidRDefault="007C7E2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 w:rsidR="00573291" w:rsidRDefault="007C7E2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 w:rsidR="00573291" w:rsidRDefault="007C7E2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573291" w:rsidRDefault="007C7E2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 w:rsidR="00573291" w:rsidRDefault="007C7E2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 w:rsidR="00573291" w:rsidRDefault="007C7E2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573291" w:rsidRDefault="007C7E2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 w:rsidR="00573291" w:rsidRDefault="007C7E2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 w:rsidR="00573291" w:rsidRDefault="007C7E2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573291">
        <w:tc>
          <w:tcPr>
            <w:tcW w:w="457" w:type="dxa"/>
            <w:vAlign w:val="center"/>
          </w:tcPr>
          <w:p w:rsidR="00573291" w:rsidRDefault="007C7E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573291" w:rsidRDefault="007C7E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 w:rsidR="00573291" w:rsidRDefault="007C7E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 w:rsidR="00573291" w:rsidRDefault="007C7E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73291" w:rsidRDefault="007C7E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</w:tcPr>
          <w:p w:rsidR="00573291" w:rsidRDefault="007C7E2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列明变更事项（开户银行、收支范围、使用期限、需提高存放境外资金规模或境内企业集团调整参与成员公司）</w:t>
            </w:r>
          </w:p>
        </w:tc>
        <w:tc>
          <w:tcPr>
            <w:tcW w:w="1275" w:type="dxa"/>
          </w:tcPr>
          <w:p w:rsidR="00573291" w:rsidRDefault="007C7E2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法定代表人或其授权人签字并加盖企业公章，境内企业集团应由主办企业申请变更登记</w:t>
            </w:r>
          </w:p>
        </w:tc>
      </w:tr>
    </w:tbl>
    <w:p w:rsidR="00573291" w:rsidRDefault="00573291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 w:val="30"/>
          <w:szCs w:val="30"/>
        </w:rPr>
      </w:pP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（七）申请接受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申请人可通过国家外汇管理局分支局窗口提交材料。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573291" w:rsidRDefault="007C7E23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申请人提交申请；</w:t>
      </w:r>
    </w:p>
    <w:p w:rsidR="00573291" w:rsidRDefault="007C7E23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2.</w:t>
      </w:r>
      <w:r>
        <w:rPr>
          <w:rFonts w:ascii="Times New Roman" w:eastAsia="仿宋_GB2312" w:hAnsi="Times New Roman" w:cs="Times New Roman"/>
          <w:sz w:val="30"/>
          <w:szCs w:val="30"/>
        </w:rPr>
        <w:t>决定是否予以受理；</w:t>
      </w:r>
    </w:p>
    <w:p w:rsidR="00573291" w:rsidRDefault="007C7E23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不予受理的，出具不予受理通知书；受理的，出具受理通知书，审核作出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准或者不予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准的决定；</w:t>
      </w:r>
    </w:p>
    <w:p w:rsidR="00573291" w:rsidRDefault="007C7E23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sz w:val="30"/>
          <w:szCs w:val="30"/>
        </w:rPr>
        <w:t>对于符合规定条件，向申请人出具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准文件；不予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准的，做出不予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准的行政许可书面决定并说明理由；</w:t>
      </w:r>
    </w:p>
    <w:p w:rsidR="00573291" w:rsidRDefault="007C7E23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5.</w:t>
      </w:r>
      <w:r>
        <w:rPr>
          <w:rFonts w:ascii="Times New Roman" w:eastAsia="仿宋_GB2312" w:hAnsi="Times New Roman" w:cs="Times New Roman"/>
          <w:sz w:val="30"/>
          <w:szCs w:val="30"/>
        </w:rPr>
        <w:t>材料不全或不符合法定形式的，一次性告知补正材料，并出具《行政许可补正通知书》；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（九）办理方式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一般程序：申请、受理、审查、决定、出具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核准</w:t>
      </w:r>
      <w:r>
        <w:rPr>
          <w:rFonts w:ascii="Times New Roman" w:eastAsia="仿宋_GB2312" w:hAnsi="Times New Roman" w:cs="Times New Roman"/>
          <w:sz w:val="30"/>
          <w:szCs w:val="30"/>
        </w:rPr>
        <w:t>文件或不予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核准</w:t>
      </w:r>
      <w:r>
        <w:rPr>
          <w:rFonts w:ascii="Times New Roman" w:eastAsia="仿宋_GB2312" w:hAnsi="Times New Roman" w:cs="Times New Roman"/>
          <w:sz w:val="30"/>
          <w:szCs w:val="30"/>
        </w:rPr>
        <w:t>的行政许可书面决定。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573291" w:rsidRDefault="007C7E23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个工作日。</w:t>
      </w:r>
    </w:p>
    <w:p w:rsidR="00573291" w:rsidRDefault="007C7E23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573291" w:rsidRDefault="007C7E23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573291" w:rsidRDefault="007C7E23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核准</w:t>
      </w:r>
      <w:r>
        <w:rPr>
          <w:rFonts w:ascii="Times New Roman" w:eastAsia="仿宋_GB2312" w:hAnsi="Times New Roman" w:cs="Times New Roman"/>
          <w:sz w:val="30"/>
          <w:szCs w:val="30"/>
        </w:rPr>
        <w:t>文件。</w:t>
      </w:r>
    </w:p>
    <w:p w:rsidR="00573291" w:rsidRDefault="007C7E23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573291" w:rsidRDefault="007C7E23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通过现场告知或电话通知申请人，并通过现场领取或邮寄方式将结果送达。</w:t>
      </w:r>
    </w:p>
    <w:p w:rsidR="00573291" w:rsidRDefault="007C7E23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（十四）申请人权利和义务</w:t>
      </w:r>
    </w:p>
    <w:p w:rsidR="00573291" w:rsidRDefault="007C7E23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 w:rsidR="00573291" w:rsidRDefault="007C7E23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（十五）咨询途径、监督和投诉、公开查询等由所在地分支局办理</w:t>
      </w:r>
    </w:p>
    <w:p w:rsidR="00573291" w:rsidRDefault="007C7E23">
      <w:pPr>
        <w:tabs>
          <w:tab w:val="left" w:pos="8306"/>
        </w:tabs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向国家外汇管理局咨询、监督投诉、公开查询等可通过国家外汇管理局官方互联网站公众交流栏目进行。网址为</w:t>
      </w:r>
      <w:hyperlink r:id="rId14" w:history="1">
        <w:r>
          <w:rPr>
            <w:rStyle w:val="aa"/>
            <w:rFonts w:ascii="Times New Roman" w:eastAsia="仿宋_GB2312" w:hAnsi="Times New Roman" w:cs="Times New Roman"/>
            <w:color w:val="auto"/>
            <w:sz w:val="30"/>
            <w:szCs w:val="30"/>
          </w:rPr>
          <w:t>www.safe.gov.cn</w:t>
        </w:r>
      </w:hyperlink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573291" w:rsidRDefault="007C7E23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向各地外汇局进行咨询、办理进程查询、监督和投诉等可通过各地外汇局官方网站的相应栏目进行。网址可通过</w:t>
      </w:r>
      <w:hyperlink r:id="rId15" w:history="1">
        <w:r>
          <w:rPr>
            <w:rFonts w:ascii="Times New Roman" w:hAnsi="Times New Roman" w:cs="Times New Roman"/>
            <w:sz w:val="30"/>
            <w:szCs w:val="30"/>
          </w:rPr>
          <w:t>www.safe.gov.cn</w:t>
        </w:r>
      </w:hyperlink>
      <w:r>
        <w:rPr>
          <w:rFonts w:ascii="Times New Roman" w:eastAsia="仿宋_GB2312" w:hAnsi="Times New Roman" w:cs="Times New Roman"/>
          <w:sz w:val="30"/>
          <w:szCs w:val="30"/>
        </w:rPr>
        <w:t>进行链接，也可通过外汇局官方互联网站上公布的电话进行。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（十六）事项审查类型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前审后批。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（十七）办公地址和时间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该项行政许可具体由国家外汇管理局分</w:t>
      </w:r>
      <w:del w:id="3" w:author="admin" w:date="2023-08-25T12:31:00Z">
        <w:r w:rsidDel="002F5A68">
          <w:rPr>
            <w:rFonts w:ascii="Times New Roman" w:eastAsia="仿宋_GB2312" w:hAnsi="Times New Roman" w:cs="Times New Roman"/>
            <w:sz w:val="30"/>
            <w:szCs w:val="30"/>
          </w:rPr>
          <w:delText>支</w:delText>
        </w:r>
      </w:del>
      <w:r>
        <w:rPr>
          <w:rFonts w:ascii="Times New Roman" w:eastAsia="仿宋_GB2312" w:hAnsi="Times New Roman" w:cs="Times New Roman"/>
          <w:sz w:val="30"/>
          <w:szCs w:val="30"/>
        </w:rPr>
        <w:t>局办理，各地外汇分局办公地址和办公时间见各地外汇局官方互联网站。</w:t>
      </w:r>
    </w:p>
    <w:p w:rsidR="00573291" w:rsidRDefault="007C7E23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br w:type="page"/>
      </w:r>
    </w:p>
    <w:p w:rsidR="00573291" w:rsidRDefault="007C7E23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（十八）申请材料示范文本</w:t>
      </w:r>
    </w:p>
    <w:p w:rsidR="00573291" w:rsidRDefault="00573291">
      <w:pPr>
        <w:adjustRightInd w:val="0"/>
        <w:snapToGrid w:val="0"/>
        <w:spacing w:line="360" w:lineRule="auto"/>
        <w:jc w:val="center"/>
        <w:outlineLvl w:val="0"/>
        <w:rPr>
          <w:rFonts w:ascii="Times New Roman" w:eastAsia="黑体" w:hAnsi="Times New Roman" w:cs="Times New Roman"/>
          <w:sz w:val="30"/>
          <w:szCs w:val="30"/>
        </w:rPr>
      </w:pPr>
    </w:p>
    <w:p w:rsidR="00573291" w:rsidRDefault="007C7E23">
      <w:pPr>
        <w:adjustRightInd w:val="0"/>
        <w:snapToGrid w:val="0"/>
        <w:spacing w:line="360" w:lineRule="auto"/>
        <w:jc w:val="center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关于开立服务贸易外汇收入存放境外外汇账户的申请</w:t>
      </w:r>
    </w:p>
    <w:p w:rsidR="00573291" w:rsidRDefault="00573291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573291" w:rsidRDefault="007C7E23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国家外汇管理局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分局：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我公司成立于</w:t>
      </w:r>
      <w:r>
        <w:rPr>
          <w:rFonts w:ascii="Times New Roman" w:eastAsia="仿宋_GB2312" w:hAnsi="Times New Roman" w:cs="Times New Roman"/>
          <w:sz w:val="30"/>
          <w:szCs w:val="30"/>
        </w:rPr>
        <w:t>XXXX</w:t>
      </w:r>
      <w:r>
        <w:rPr>
          <w:rFonts w:ascii="Times New Roman" w:eastAsia="仿宋_GB2312" w:hAnsi="Times New Roman" w:cs="Times New Roman"/>
          <w:sz w:val="30"/>
          <w:szCs w:val="30"/>
        </w:rPr>
        <w:t>年，注册资金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万元，注册地址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（公司基本情况介绍）。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XXXX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年，我公司服务贸易外汇收入和支出金额分别为……，同比分别增长（下降）……。</w:t>
      </w:r>
      <w:r>
        <w:rPr>
          <w:rFonts w:ascii="Times New Roman" w:eastAsia="仿宋_GB2312" w:hAnsi="Times New Roman" w:cs="Times New Roman"/>
          <w:sz w:val="30"/>
          <w:szCs w:val="30"/>
        </w:rPr>
        <w:t>因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业务需要，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申请</w:t>
      </w:r>
      <w:r>
        <w:rPr>
          <w:rFonts w:ascii="Times New Roman" w:eastAsia="仿宋_GB2312" w:hAnsi="Times New Roman" w:cs="Times New Roman"/>
          <w:sz w:val="30"/>
          <w:szCs w:val="30"/>
        </w:rPr>
        <w:t>在</w:t>
      </w:r>
      <w:r>
        <w:rPr>
          <w:rFonts w:ascii="Times New Roman" w:eastAsia="仿宋_GB2312" w:hAnsi="Times New Roman" w:cs="Times New Roman"/>
          <w:sz w:val="30"/>
          <w:szCs w:val="30"/>
        </w:rPr>
        <w:t>X</w:t>
      </w:r>
      <w:r>
        <w:rPr>
          <w:rFonts w:ascii="Times New Roman" w:eastAsia="仿宋_GB2312" w:hAnsi="Times New Roman" w:cs="Times New Roman"/>
          <w:sz w:val="30"/>
          <w:szCs w:val="30"/>
        </w:rPr>
        <w:t>国开立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服务贸易外汇收入</w:t>
      </w:r>
      <w:r>
        <w:rPr>
          <w:rFonts w:ascii="Times New Roman" w:eastAsia="仿宋_GB2312" w:hAnsi="Times New Roman" w:cs="Times New Roman"/>
          <w:sz w:val="30"/>
          <w:szCs w:val="30"/>
        </w:rPr>
        <w:t>存放境外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外汇</w:t>
      </w:r>
      <w:r>
        <w:rPr>
          <w:rFonts w:ascii="Times New Roman" w:eastAsia="仿宋_GB2312" w:hAnsi="Times New Roman" w:cs="Times New Roman"/>
          <w:sz w:val="30"/>
          <w:szCs w:val="30"/>
        </w:rPr>
        <w:t>账户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，详细信息如下：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适用币种：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开户银行：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账户使用期限：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存放境外资金规模：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账户收支范围：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（账户开立后，存放境外内部管理制度介绍）。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特此申请。</w:t>
      </w:r>
    </w:p>
    <w:p w:rsidR="00573291" w:rsidRDefault="007C7E23">
      <w:pPr>
        <w:adjustRightInd w:val="0"/>
        <w:snapToGrid w:val="0"/>
        <w:spacing w:line="360" w:lineRule="auto"/>
        <w:ind w:right="300" w:firstLineChars="200" w:firstLine="600"/>
        <w:jc w:val="right"/>
        <w:outlineLvl w:val="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公司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jc w:val="right"/>
        <w:rPr>
          <w:rFonts w:ascii="Times New Roman" w:eastAsia="仿宋_GB2312" w:hAnsi="Times New Roman" w:cs="Times New Roman"/>
          <w:sz w:val="30"/>
          <w:szCs w:val="30"/>
        </w:rPr>
        <w:sectPr w:rsidR="0057329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XXXX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>X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sz w:val="30"/>
          <w:szCs w:val="30"/>
        </w:rPr>
        <w:t>X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（十九）常见问题解答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1.</w:t>
      </w:r>
      <w:r>
        <w:rPr>
          <w:rFonts w:ascii="Times New Roman" w:eastAsia="仿宋_GB2312" w:hAnsi="Times New Roman" w:cs="Times New Roman"/>
          <w:sz w:val="30"/>
          <w:szCs w:val="30"/>
        </w:rPr>
        <w:t>申请存放境外需要具备哪些条件？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）近两年无违反外汇管理规定行为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受理后几个工作日能办结？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按照法规要求，正式受理后，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个工作日内可以批复。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（二十）常见错误示例</w:t>
      </w:r>
    </w:p>
    <w:p w:rsidR="00573291" w:rsidRDefault="007C7E2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某公司近两年因违反外汇管理规定被处罚，申请该业务。</w:t>
      </w:r>
    </w:p>
    <w:p w:rsidR="00573291" w:rsidRDefault="007C7E23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附录</w:t>
      </w:r>
    </w:p>
    <w:p w:rsidR="00573291" w:rsidRDefault="007C7E23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基本流程</w:t>
      </w:r>
      <w:r>
        <w:rPr>
          <w:rFonts w:ascii="Times New Roman" w:eastAsia="黑体" w:hAnsi="Times New Roman" w:cs="Times New Roman" w:hint="eastAsia"/>
          <w:sz w:val="30"/>
          <w:szCs w:val="30"/>
        </w:rPr>
        <w:t>图</w:t>
      </w:r>
    </w:p>
    <w:p w:rsidR="00573291" w:rsidRDefault="00573291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bookmarkStart w:id="4" w:name="_GoBack"/>
      <w:bookmarkEnd w:id="4"/>
      <w:r>
        <w:rPr>
          <w:rFonts w:ascii="Times New Roman" w:hAnsi="Times New Roman" w:cs="Times New Roman"/>
        </w:rPr>
        <w:pict>
          <v:group id="组合 1026" o:spid="_x0000_s1027" style="position:absolute;left:0;text-align:left;margin-left:-42.35pt;margin-top:35.25pt;width:472.7pt;height:473.2pt;z-index:1" coordorigin="825,3393" coordsize="9454,946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21" o:spid="_x0000_s1028" type="#_x0000_t32" style="position:absolute;left:2402;top:4552;width:17;height:1468" o:preferrelative="t" filled="t">
              <v:stroke endarrow="block" miterlimit="2"/>
            </v:shape>
            <v:shape id="直接箭头连接符 17" o:spid="_x0000_s1029" type="#_x0000_t32" style="position:absolute;left:4275;top:5918;width:564;height:1" o:preferrelative="t" filled="t">
              <v:stroke endarrow="block" miterlimit="2"/>
            </v:shape>
            <v:shape id="直接箭头连接符 16" o:spid="_x0000_s1030" type="#_x0000_t32" style="position:absolute;left:4275;top:6752;width:564;height:1" o:preferrelative="t" filled="t">
              <v:stroke endarrow="block" miterlimit="2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直接箭头连接符 18" o:spid="_x0000_s1031" type="#_x0000_t34" style="position:absolute;left:8573;top:5455;width:271;height:1;rotation:270" o:preferrelative="t" adj="10760" filled="t">
              <v:stroke endarrow="block" miterlimit="2"/>
            </v:shape>
            <v:shape id="直接箭头连接符 19" o:spid="_x0000_s1032" type="#_x0000_t32" style="position:absolute;left:2417;top:4938;width:4851;height:72;flip:x y" o:preferrelative="t" filled="t">
              <v:stroke endarrow="block" miterlimit="2"/>
            </v:shape>
            <v:shape id="直接箭头连接符 9" o:spid="_x0000_s1033" type="#_x0000_t32" style="position:absolute;left:5002;top:9276;width:0;height:437" o:preferrelative="t" filled="t">
              <v:stroke endarrow="block" miterlimit="2"/>
            </v:shape>
            <v:shape id="直接箭头连接符 11" o:spid="_x0000_s1034" type="#_x0000_t32" style="position:absolute;left:4986;top:11195;width:1;height:905" o:preferrelative="t" filled="t">
              <v:stroke endarrow="block" miterlimit="2"/>
            </v:shape>
            <v:shape id="直接箭头连接符 5" o:spid="_x0000_s1035" type="#_x0000_t32" style="position:absolute;left:2432;top:7405;width:0;height:1391" o:preferrelative="t" filled="t">
              <v:stroke miterlimit="2"/>
            </v:shape>
            <v:shape id="直接箭头连接符 6" o:spid="_x0000_s1036" type="#_x0000_t32" style="position:absolute;left:2432;top:8792;width:822;height:0" o:preferrelative="t" filled="t">
              <v:stroke endarrow="block" miterlimit="2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流程图: 决策 2" o:spid="_x0000_s1037" type="#_x0000_t110" style="position:absolute;left:825;top:5391;width:3157;height:2085" o:preferrelative="t">
              <v:stroke miterlimit="2"/>
              <v:textbox>
                <w:txbxContent>
                  <w:p w:rsidR="00573291" w:rsidRDefault="007C7E23">
                    <w:pPr>
                      <w:jc w:val="left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直接箭头连接符 3" o:spid="_x0000_s1038" type="#_x0000_t32" style="position:absolute;left:4275;top:5933;width:0;height:804" o:preferrelative="t" filled="t">
              <v:stroke miterlimit="2"/>
            </v:shape>
            <v:shape id="直接箭头连接符 4" o:spid="_x0000_s1039" type="#_x0000_t32" style="position:absolute;left:3982;top:6416;width:293;height:0" o:preferrelative="t" filled="t">
              <v:stroke miterlimit="2"/>
            </v:shape>
            <v:rect id="矩形 20" o:spid="_x0000_s1040" style="position:absolute;left:7272;top:4573;width:2929;height:720" o:preferrelative="t">
              <v:stroke miterlimit="2"/>
              <v:textbox>
                <w:txbxContent>
                  <w:p w:rsidR="00573291" w:rsidRDefault="007C7E23"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流程图: 过程 7" o:spid="_x0000_s1041" type="#_x0000_t109" style="position:absolute;left:4839;top:5591;width:5440;height:587" o:preferrelative="t">
              <v:stroke miterlimit="2"/>
              <v:textbox>
                <w:txbxContent>
                  <w:p w:rsidR="00573291" w:rsidRDefault="007C7E23"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矩形 8" o:spid="_x0000_s1042" style="position:absolute;left:4839;top:6592;width:5440;height:811" o:preferrelative="t">
              <v:stroke miterlimit="2"/>
              <v:textbox>
                <w:txbxContent>
                  <w:p w:rsidR="00573291" w:rsidRDefault="007C7E23"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流程图: 过程 13" o:spid="_x0000_s1043" type="#_x0000_t109" style="position:absolute;left:3332;top:8461;width:3227;height:815" o:preferrelative="t">
              <v:stroke miterlimit="2"/>
              <v:textbox>
                <w:txbxContent>
                  <w:p w:rsidR="00573291" w:rsidRDefault="007C7E23"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 w:rsidR="00573291" w:rsidRDefault="00573291"/>
                </w:txbxContent>
              </v:textbox>
            </v:shape>
            <v:shape id="流程图: 决策 10" o:spid="_x0000_s1044" type="#_x0000_t110" style="position:absolute;left:3456;top:9713;width:3064;height:1444" o:preferrelative="t">
              <v:stroke miterlimit="2"/>
              <v:textbox>
                <w:txbxContent>
                  <w:p w:rsidR="00573291" w:rsidRDefault="007C7E23"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流程图: 过程 12" o:spid="_x0000_s1045" type="#_x0000_t109" style="position:absolute;left:3452;top:12100;width:2987;height:757" o:preferrelative="t">
              <v:stroke miterlimit="2"/>
              <v:textbox>
                <w:txbxContent>
                  <w:p w:rsidR="00573291" w:rsidRDefault="007C7E23"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 w:rsidR="00573291" w:rsidRDefault="00573291"/>
                </w:txbxContent>
              </v:textbox>
            </v:shape>
            <v:shape id="流程图: 过程 14" o:spid="_x0000_s1046" type="#_x0000_t109" style="position:absolute;left:7786;top:10041;width:2298;height:766" o:preferrelative="t">
              <v:stroke miterlimit="2"/>
              <v:textbox>
                <w:txbxContent>
                  <w:p w:rsidR="00573291" w:rsidRDefault="007C7E23"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 w:rsidR="00573291" w:rsidRDefault="00573291"/>
                </w:txbxContent>
              </v:textbox>
            </v:shape>
            <v:shape id="直接箭头连接符 15" o:spid="_x0000_s1047" type="#_x0000_t32" style="position:absolute;left:6520;top:10422;width:1266;height:15;flip:y" o:preferrelative="t" filled="t">
              <v:stroke endarrow="block" miterlimit="2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流程图: 终止 22" o:spid="_x0000_s1048" type="#_x0000_t116" style="position:absolute;left:1258;top:3393;width:2467;height:1172" o:preferrelative="t">
              <v:stroke miterlimit="2"/>
              <v:textbox>
                <w:txbxContent>
                  <w:p w:rsidR="00573291" w:rsidRDefault="007C7E23"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 w:rsidR="00573291" w:rsidRDefault="00573291"/>
                </w:txbxContent>
              </v:textbox>
            </v:shape>
          </v:group>
        </w:pict>
      </w:r>
    </w:p>
    <w:sectPr w:rsidR="00573291" w:rsidSect="00573291">
      <w:footerReference w:type="default" r:id="rId1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E23" w:rsidRDefault="007C7E23" w:rsidP="00573291">
      <w:r>
        <w:separator/>
      </w:r>
    </w:p>
  </w:endnote>
  <w:endnote w:type="continuationSeparator" w:id="1">
    <w:p w:rsidR="007C7E23" w:rsidRDefault="007C7E23" w:rsidP="0057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91" w:rsidRDefault="0057329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91" w:rsidRDefault="00573291">
    <w:pPr>
      <w:pStyle w:val="a6"/>
      <w:jc w:val="center"/>
    </w:pPr>
    <w:r w:rsidRPr="00573291">
      <w:fldChar w:fldCharType="begin"/>
    </w:r>
    <w:r w:rsidR="007C7E23">
      <w:instrText xml:space="preserve"> PAGE   \* MERGEFORMAT </w:instrText>
    </w:r>
    <w:r w:rsidRPr="00573291">
      <w:fldChar w:fldCharType="separate"/>
    </w:r>
    <w:r w:rsidR="002F5A68" w:rsidRPr="002F5A68">
      <w:rPr>
        <w:noProof/>
        <w:lang w:val="zh-CN"/>
      </w:rPr>
      <w:t>2</w:t>
    </w:r>
    <w:r>
      <w:rPr>
        <w:lang w:val="zh-CN"/>
      </w:rPr>
      <w:fldChar w:fldCharType="end"/>
    </w:r>
  </w:p>
  <w:p w:rsidR="00573291" w:rsidRDefault="0057329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91" w:rsidRDefault="00573291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91" w:rsidRDefault="00573291">
    <w:pPr>
      <w:pStyle w:val="a6"/>
      <w:jc w:val="center"/>
    </w:pPr>
    <w:r>
      <w:fldChar w:fldCharType="begin"/>
    </w:r>
    <w:r w:rsidR="007C7E23">
      <w:instrText xml:space="preserve"> PAGE   \* MERGEFORMAT </w:instrText>
    </w:r>
    <w:r>
      <w:fldChar w:fldCharType="separate"/>
    </w:r>
    <w:r w:rsidR="002F5A68" w:rsidRPr="002F5A68">
      <w:rPr>
        <w:noProof/>
        <w:lang w:val="zh-CN"/>
      </w:rPr>
      <w:t>1</w:t>
    </w:r>
    <w:r>
      <w:fldChar w:fldCharType="end"/>
    </w:r>
  </w:p>
  <w:p w:rsidR="00573291" w:rsidRDefault="005732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E23" w:rsidRDefault="007C7E23" w:rsidP="00573291">
      <w:r>
        <w:separator/>
      </w:r>
    </w:p>
  </w:footnote>
  <w:footnote w:type="continuationSeparator" w:id="1">
    <w:p w:rsidR="007C7E23" w:rsidRDefault="007C7E23" w:rsidP="00573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91" w:rsidRDefault="0057329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91" w:rsidRDefault="0057329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91" w:rsidRDefault="0057329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291"/>
    <w:rsid w:val="002F5A68"/>
    <w:rsid w:val="00573291"/>
    <w:rsid w:val="007C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" type="connector" idref="#直接箭头连接符 21"/>
        <o:r id="V:Rule2" type="connector" idref="#直接箭头连接符 17"/>
        <o:r id="V:Rule3" type="connector" idref="#直接箭头连接符 16"/>
        <o:r id="V:Rule4" type="connector" idref="#直接箭头连接符 18"/>
        <o:r id="V:Rule5" type="connector" idref="#直接箭头连接符 19"/>
        <o:r id="V:Rule6" type="connector" idref="#直接箭头连接符 9"/>
        <o:r id="V:Rule7" type="connector" idref="#直接箭头连接符 11"/>
        <o:r id="V:Rule8" type="connector" idref="#直接箭头连接符 5"/>
        <o:r id="V:Rule9" type="connector" idref="#直接箭头连接符 6"/>
        <o:r id="V:Rule10" type="connector" idref="#直接箭头连接符 3"/>
        <o:r id="V:Rule11" type="connector" idref="#直接箭头连接符 4"/>
        <o:r id="V:Rule12" type="connector" idref="#直接箭头连接符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semiHidden="0" w:uiPriority="99"/>
    <w:lsdException w:name="header" w:semiHidden="0" w:uiPriority="99"/>
    <w:lsdException w:name="footer" w:semiHidden="0" w:uiPriority="99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HTML Top of Form" w:uiPriority="99"/>
    <w:lsdException w:name="HTML Bottom of Form" w:uiPriority="99"/>
    <w:lsdException w:name="Normal (Web)" w:semiHidden="0" w:uiPriority="99"/>
    <w:lsdException w:name="HTML Preformatted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9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73291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573291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573291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rsid w:val="00573291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rsid w:val="00573291"/>
    <w:pPr>
      <w:jc w:val="left"/>
    </w:pPr>
    <w:rPr>
      <w:rFonts w:cs="Times New Roman"/>
    </w:rPr>
  </w:style>
  <w:style w:type="paragraph" w:styleId="a5">
    <w:name w:val="Balloon Text"/>
    <w:basedOn w:val="a"/>
    <w:link w:val="Char1"/>
    <w:unhideWhenUsed/>
    <w:rsid w:val="0057329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73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573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10"/>
    <w:semiHidden/>
    <w:qFormat/>
    <w:rsid w:val="00573291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uiPriority w:val="99"/>
    <w:semiHidden/>
    <w:rsid w:val="00573291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5732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5732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573291"/>
    <w:rPr>
      <w:rFonts w:ascii="ˎ̥" w:hAnsi="ˎ̥" w:hint="default"/>
      <w:color w:val="0453CC"/>
      <w:sz w:val="20"/>
      <w:szCs w:val="20"/>
      <w:u w:val="none"/>
    </w:rPr>
  </w:style>
  <w:style w:type="character" w:styleId="ab">
    <w:name w:val="annotation reference"/>
    <w:basedOn w:val="a0"/>
    <w:semiHidden/>
    <w:unhideWhenUsed/>
    <w:rsid w:val="00573291"/>
    <w:rPr>
      <w:sz w:val="21"/>
      <w:szCs w:val="21"/>
    </w:rPr>
  </w:style>
  <w:style w:type="character" w:styleId="ac">
    <w:name w:val="footnote reference"/>
    <w:unhideWhenUsed/>
    <w:qFormat/>
    <w:rsid w:val="00573291"/>
    <w:rPr>
      <w:rFonts w:ascii="Times New Roman" w:hAnsi="Times New Roman" w:cs="Times New Roman"/>
      <w:vertAlign w:val="superscript"/>
    </w:rPr>
  </w:style>
  <w:style w:type="paragraph" w:customStyle="1" w:styleId="10">
    <w:name w:val="列出段落1"/>
    <w:basedOn w:val="a"/>
    <w:uiPriority w:val="34"/>
    <w:qFormat/>
    <w:rsid w:val="00573291"/>
    <w:pPr>
      <w:ind w:firstLineChars="200" w:firstLine="420"/>
    </w:pPr>
  </w:style>
  <w:style w:type="paragraph" w:customStyle="1" w:styleId="Default">
    <w:name w:val="Default"/>
    <w:uiPriority w:val="99"/>
    <w:rsid w:val="00573291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juzhong">
    <w:name w:val="juzhong"/>
    <w:basedOn w:val="a"/>
    <w:uiPriority w:val="99"/>
    <w:rsid w:val="005732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修订1"/>
    <w:hidden/>
    <w:uiPriority w:val="99"/>
    <w:semiHidden/>
    <w:rsid w:val="00573291"/>
  </w:style>
  <w:style w:type="paragraph" w:customStyle="1" w:styleId="12">
    <w:name w:val="列出段落1"/>
    <w:basedOn w:val="a"/>
    <w:uiPriority w:val="34"/>
    <w:qFormat/>
    <w:rsid w:val="00573291"/>
    <w:pPr>
      <w:ind w:firstLineChars="200" w:firstLine="420"/>
    </w:pPr>
    <w:rPr>
      <w:rFonts w:cs="Times New Roman"/>
    </w:rPr>
  </w:style>
  <w:style w:type="paragraph" w:customStyle="1" w:styleId="4">
    <w:name w:val="列出段落4"/>
    <w:basedOn w:val="a"/>
    <w:qFormat/>
    <w:rsid w:val="00573291"/>
    <w:pPr>
      <w:ind w:firstLineChars="200" w:firstLine="200"/>
    </w:pPr>
    <w:rPr>
      <w:rFonts w:cs="Times New Roman"/>
    </w:rPr>
  </w:style>
  <w:style w:type="paragraph" w:customStyle="1" w:styleId="30">
    <w:name w:val="列出段落3"/>
    <w:basedOn w:val="a"/>
    <w:qFormat/>
    <w:rsid w:val="00573291"/>
    <w:pPr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p0">
    <w:name w:val="p0"/>
    <w:basedOn w:val="a"/>
    <w:rsid w:val="00573291"/>
    <w:pPr>
      <w:widowControl/>
    </w:pPr>
    <w:rPr>
      <w:rFonts w:cs="宋体"/>
      <w:kern w:val="0"/>
      <w:szCs w:val="21"/>
    </w:rPr>
  </w:style>
  <w:style w:type="character" w:customStyle="1" w:styleId="Char3">
    <w:name w:val="页眉 Char"/>
    <w:basedOn w:val="a0"/>
    <w:link w:val="a7"/>
    <w:uiPriority w:val="99"/>
    <w:rsid w:val="00573291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73291"/>
    <w:rPr>
      <w:sz w:val="18"/>
      <w:szCs w:val="18"/>
    </w:rPr>
  </w:style>
  <w:style w:type="character" w:customStyle="1" w:styleId="Char1">
    <w:name w:val="批注框文本 Char"/>
    <w:basedOn w:val="a0"/>
    <w:link w:val="a5"/>
    <w:rsid w:val="00573291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sid w:val="00573291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文字 Char"/>
    <w:basedOn w:val="a0"/>
    <w:link w:val="a4"/>
    <w:rsid w:val="00573291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573291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rsid w:val="00573291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73291"/>
    <w:rPr>
      <w:rFonts w:ascii="仿宋_GB2312" w:eastAsia="仿宋_GB2312" w:hAnsi="Calibri" w:cs="Times New Roman"/>
      <w:sz w:val="30"/>
      <w:szCs w:val="30"/>
    </w:rPr>
  </w:style>
  <w:style w:type="character" w:customStyle="1" w:styleId="Char10">
    <w:name w:val="脚注文本 Char1"/>
    <w:basedOn w:val="a0"/>
    <w:link w:val="a8"/>
    <w:rsid w:val="00573291"/>
    <w:rPr>
      <w:rFonts w:ascii="Times New Roman" w:hAnsi="Times New Roman"/>
      <w:sz w:val="18"/>
      <w:szCs w:val="18"/>
    </w:rPr>
  </w:style>
  <w:style w:type="character" w:customStyle="1" w:styleId="4CharChar">
    <w:name w:val="标题 4 Char Char"/>
    <w:qFormat/>
    <w:rsid w:val="00573291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">
    <w:name w:val="文档结构图 Char"/>
    <w:basedOn w:val="a0"/>
    <w:link w:val="a3"/>
    <w:rsid w:val="00573291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573291"/>
    <w:rPr>
      <w:kern w:val="2"/>
      <w:sz w:val="21"/>
      <w:szCs w:val="22"/>
    </w:rPr>
  </w:style>
  <w:style w:type="character" w:customStyle="1" w:styleId="13">
    <w:name w:val="明显强调1"/>
    <w:basedOn w:val="a0"/>
    <w:uiPriority w:val="21"/>
    <w:qFormat/>
    <w:rsid w:val="00573291"/>
    <w:rPr>
      <w:b/>
      <w:bCs/>
      <w:i/>
      <w:iCs/>
      <w:color w:val="4F81BD"/>
    </w:rPr>
  </w:style>
  <w:style w:type="character" w:customStyle="1" w:styleId="Char12">
    <w:name w:val="文档结构图 Char1"/>
    <w:basedOn w:val="a0"/>
    <w:uiPriority w:val="99"/>
    <w:semiHidden/>
    <w:rsid w:val="00573291"/>
    <w:rPr>
      <w:rFonts w:ascii="宋体" w:eastAsia="宋体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5732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afe.gov.cn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safe.gov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编号：57017               _x0001_</dc:title>
  <dc:creator>裴建君2</dc:creator>
  <cp:lastModifiedBy>admin</cp:lastModifiedBy>
  <cp:revision>1</cp:revision>
  <cp:lastPrinted>2020-09-15T06:55:00Z</cp:lastPrinted>
  <dcterms:created xsi:type="dcterms:W3CDTF">2020-02-27T06:09:00Z</dcterms:created>
  <dcterms:modified xsi:type="dcterms:W3CDTF">2023-08-25T04:33:00Z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