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附5：</w:t>
      </w:r>
    </w:p>
    <w:p>
      <w:pPr>
        <w:widowControl/>
        <w:adjustRightInd w:val="0"/>
        <w:snapToGrid w:val="0"/>
        <w:spacing w:line="520" w:lineRule="exact"/>
        <w:jc w:val="center"/>
        <w:rPr>
          <w:rFonts w:ascii="黑体" w:hAnsi="黑体" w:eastAsia="黑体"/>
          <w:b/>
          <w:bCs/>
          <w:sz w:val="36"/>
          <w:szCs w:val="36"/>
        </w:rPr>
      </w:pPr>
    </w:p>
    <w:p>
      <w:pPr>
        <w:widowControl/>
        <w:adjustRightInd w:val="0"/>
        <w:snapToGrid w:val="0"/>
        <w:spacing w:line="520" w:lineRule="exact"/>
        <w:jc w:val="center"/>
        <w:rPr>
          <w:rFonts w:ascii="黑体" w:hAnsi="黑体" w:eastAsia="黑体"/>
          <w:b/>
          <w:bCs/>
          <w:sz w:val="36"/>
          <w:szCs w:val="36"/>
        </w:rPr>
      </w:pPr>
      <w:r>
        <w:rPr>
          <w:rFonts w:hint="eastAsia" w:ascii="黑体" w:hAnsi="黑体" w:eastAsia="黑体"/>
          <w:b/>
          <w:bCs/>
          <w:sz w:val="36"/>
          <w:szCs w:val="36"/>
        </w:rPr>
        <w:t>跨境资产转让试点业务操作指引</w:t>
      </w:r>
    </w:p>
    <w:p>
      <w:pPr>
        <w:spacing w:line="360" w:lineRule="auto"/>
        <w:ind w:firstLine="622" w:firstLineChars="200"/>
        <w:rPr>
          <w:rFonts w:ascii="仿宋_GB2312" w:hAnsi="仿宋_GB2312" w:eastAsia="仿宋_GB2312" w:cs="仿宋_GB2312"/>
          <w:b/>
          <w:sz w:val="32"/>
          <w:szCs w:val="32"/>
        </w:rPr>
      </w:pPr>
    </w:p>
    <w:p>
      <w:pPr>
        <w:adjustRightInd w:val="0"/>
        <w:snapToGrid w:val="0"/>
        <w:spacing w:line="360" w:lineRule="auto"/>
        <w:ind w:firstLine="622"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b/>
          <w:sz w:val="32"/>
          <w:szCs w:val="32"/>
        </w:rPr>
        <w:t>第一</w:t>
      </w:r>
      <w:r>
        <w:rPr>
          <w:rFonts w:hint="eastAsia" w:ascii="仿宋_GB2312" w:hAnsi="仿宋_GB2312" w:eastAsia="仿宋_GB2312" w:cs="仿宋_GB2312"/>
          <w:b/>
          <w:sz w:val="32"/>
          <w:szCs w:val="32"/>
          <w:highlight w:val="none"/>
        </w:rPr>
        <w:t>条</w:t>
      </w:r>
      <w:r>
        <w:rPr>
          <w:rFonts w:hint="eastAsia" w:ascii="仿宋_GB2312" w:hAnsi="仿宋_GB2312" w:eastAsia="仿宋_GB2312" w:cs="仿宋_GB2312"/>
          <w:b/>
          <w:sz w:val="32"/>
          <w:szCs w:val="32"/>
          <w:highlight w:val="none"/>
          <w:lang w:val="en-US" w:eastAsia="zh-CN"/>
        </w:rPr>
        <w:t xml:space="preserve">  </w:t>
      </w:r>
      <w:r>
        <w:rPr>
          <w:rFonts w:hint="eastAsia" w:ascii="仿宋_GB2312" w:hAnsi="仿宋_GB2312" w:eastAsia="仿宋_GB2312" w:cs="仿宋_GB2312"/>
          <w:sz w:val="32"/>
          <w:szCs w:val="32"/>
          <w:highlight w:val="none"/>
        </w:rPr>
        <w:t>为贯彻落实《国家外汇管理局关于在上海自由贸易试验区临港新片区等部分区域开展跨境贸易投资高水平开放试点的通知》（汇发〔2021〕35号）要求</w:t>
      </w:r>
      <w:r>
        <w:rPr>
          <w:rFonts w:hint="eastAsia" w:ascii="仿宋_GB2312" w:hAnsi="仿宋_GB2312" w:eastAsia="仿宋_GB2312" w:cs="仿宋_GB2312"/>
          <w:color w:val="000000"/>
          <w:sz w:val="32"/>
          <w:szCs w:val="32"/>
          <w:highlight w:val="none"/>
        </w:rPr>
        <w:t>，拓宽</w:t>
      </w:r>
      <w:r>
        <w:rPr>
          <w:rFonts w:hint="eastAsia" w:ascii="仿宋_GB2312" w:hAnsi="仿宋_GB2312" w:eastAsia="仿宋_GB2312" w:cs="仿宋_GB2312"/>
          <w:sz w:val="32"/>
          <w:szCs w:val="32"/>
          <w:highlight w:val="none"/>
        </w:rPr>
        <w:t>跨境资产转让</w:t>
      </w:r>
      <w:r>
        <w:rPr>
          <w:rFonts w:hint="eastAsia" w:ascii="仿宋_GB2312" w:hAnsi="仿宋_GB2312" w:eastAsia="仿宋_GB2312" w:cs="仿宋_GB2312"/>
          <w:color w:val="000000"/>
          <w:sz w:val="32"/>
          <w:szCs w:val="32"/>
          <w:highlight w:val="none"/>
        </w:rPr>
        <w:t>渠道，特制定本指引</w:t>
      </w:r>
      <w:r>
        <w:rPr>
          <w:rFonts w:hint="eastAsia" w:ascii="仿宋_GB2312" w:hAnsi="仿宋_GB2312" w:eastAsia="仿宋_GB2312" w:cs="仿宋_GB2312"/>
          <w:sz w:val="32"/>
          <w:szCs w:val="32"/>
          <w:highlight w:val="none"/>
        </w:rPr>
        <w:t>。</w:t>
      </w:r>
    </w:p>
    <w:p>
      <w:pPr>
        <w:adjustRightInd w:val="0"/>
        <w:snapToGrid w:val="0"/>
        <w:spacing w:line="360" w:lineRule="auto"/>
        <w:ind w:firstLine="62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highlight w:val="none"/>
        </w:rPr>
        <w:t>第二条</w:t>
      </w:r>
      <w:r>
        <w:rPr>
          <w:rFonts w:hint="eastAsia" w:ascii="仿宋_GB2312" w:hAnsi="仿宋_GB2312" w:eastAsia="仿宋_GB2312" w:cs="仿宋_GB2312"/>
          <w:b/>
          <w:sz w:val="32"/>
          <w:szCs w:val="32"/>
          <w:highlight w:val="none"/>
          <w:lang w:val="en-US" w:eastAsia="zh-CN"/>
        </w:rPr>
        <w:t xml:space="preserve">  </w:t>
      </w:r>
      <w:r>
        <w:rPr>
          <w:rFonts w:hint="eastAsia" w:ascii="仿宋_GB2312" w:hAnsi="仿宋_GB2312" w:eastAsia="仿宋_GB2312" w:cs="仿宋_GB2312"/>
          <w:sz w:val="32"/>
          <w:szCs w:val="32"/>
          <w:highlight w:val="none"/>
        </w:rPr>
        <w:t>本指引所称境内信贷资产对外转让</w:t>
      </w:r>
      <w:r>
        <w:rPr>
          <w:rFonts w:hint="eastAsia" w:ascii="仿宋_GB2312" w:hAnsi="仿宋_GB2312" w:eastAsia="仿宋_GB2312" w:cs="仿宋_GB2312"/>
          <w:sz w:val="32"/>
          <w:szCs w:val="32"/>
        </w:rPr>
        <w:t>，仅限于银行不良贷款和银行贸易融资资产向境外转出。银行不良贷款是指试点区域内银行（以下简称试点银行）经营过程中形成的不良贷款（含金融资产管理公司合法取得的银行不良贷款），银行贸易融资资产是指试点银行因办理基于真实跨境贸易结算所产生的银行贸易融资资产。</w:t>
      </w:r>
    </w:p>
    <w:p>
      <w:pPr>
        <w:adjustRightInd w:val="0"/>
        <w:snapToGrid w:val="0"/>
        <w:spacing w:line="360" w:lineRule="auto"/>
        <w:ind w:firstLine="62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第三条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试点区域内机构（含银行和代理机构）开展境内信贷资产对外转让试点业务，应符合国家产业政策等相关要求，遵守本指引和相关部门的规定，并制定完善的内控管理制度。</w:t>
      </w:r>
    </w:p>
    <w:p>
      <w:pPr>
        <w:adjustRightInd w:val="0"/>
        <w:snapToGrid w:val="0"/>
        <w:spacing w:line="360" w:lineRule="auto"/>
        <w:ind w:firstLine="622" w:firstLineChars="200"/>
        <w:rPr>
          <w:rFonts w:ascii="仿宋_GB2312" w:hAnsi="仿宋_GB2312" w:eastAsia="仿宋_GB2312" w:cs="仿宋_GB2312"/>
          <w:sz w:val="32"/>
          <w:szCs w:val="32"/>
          <w:u w:val="single"/>
        </w:rPr>
      </w:pPr>
      <w:r>
        <w:rPr>
          <w:rFonts w:hint="eastAsia" w:ascii="仿宋_GB2312" w:hAnsi="仿宋_GB2312" w:eastAsia="仿宋_GB2312" w:cs="仿宋_GB2312"/>
          <w:b/>
          <w:color w:val="000000"/>
          <w:sz w:val="32"/>
          <w:szCs w:val="32"/>
        </w:rPr>
        <w:t>第四条</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color w:val="000000"/>
          <w:sz w:val="32"/>
          <w:szCs w:val="32"/>
        </w:rPr>
        <w:t>国家外汇管理局</w:t>
      </w:r>
      <w:r>
        <w:rPr>
          <w:rFonts w:hint="eastAsia" w:ascii="仿宋_GB2312" w:hAnsi="仿宋_GB2312" w:eastAsia="仿宋_GB2312" w:cs="仿宋_GB2312"/>
          <w:color w:val="000000"/>
          <w:sz w:val="32"/>
          <w:szCs w:val="32"/>
          <w:lang w:eastAsia="zh-CN"/>
        </w:rPr>
        <w:t>海南省</w:t>
      </w:r>
      <w:r>
        <w:rPr>
          <w:rFonts w:hint="eastAsia" w:ascii="仿宋_GB2312" w:hAnsi="仿宋_GB2312" w:eastAsia="仿宋_GB2312" w:cs="仿宋_GB2312"/>
          <w:sz w:val="32"/>
          <w:szCs w:val="32"/>
        </w:rPr>
        <w:t>分局（以下简称</w:t>
      </w:r>
      <w:r>
        <w:rPr>
          <w:rFonts w:hint="eastAsia" w:ascii="仿宋_GB2312" w:hAnsi="仿宋_GB2312" w:eastAsia="仿宋_GB2312" w:cs="仿宋_GB2312"/>
          <w:sz w:val="32"/>
          <w:szCs w:val="32"/>
          <w:lang w:eastAsia="zh-CN"/>
        </w:rPr>
        <w:t>海南省</w:t>
      </w:r>
      <w:r>
        <w:rPr>
          <w:rFonts w:hint="eastAsia" w:ascii="仿宋_GB2312" w:hAnsi="仿宋_GB2312" w:eastAsia="仿宋_GB2312" w:cs="仿宋_GB2312"/>
          <w:sz w:val="32"/>
          <w:szCs w:val="32"/>
        </w:rPr>
        <w:t>分局）参照外债管理规定，对境内信贷资产对外转让试点业务实行逐笔登记，对境内信贷资产对外转让形成的外债，不纳入银行和代理机构自身跨境融资风险加权余额计算。</w:t>
      </w:r>
    </w:p>
    <w:p>
      <w:pPr>
        <w:adjustRightInd w:val="0"/>
        <w:snapToGrid w:val="0"/>
        <w:spacing w:line="360" w:lineRule="auto"/>
        <w:ind w:firstLine="622" w:firstLineChars="200"/>
        <w:rPr>
          <w:rFonts w:ascii="仿宋_GB2312" w:hAnsi="仿宋_GB2312" w:eastAsia="仿宋_GB2312" w:cs="仿宋_GB2312"/>
          <w:sz w:val="32"/>
          <w:szCs w:val="32"/>
        </w:rPr>
      </w:pPr>
      <w:r>
        <w:rPr>
          <w:rFonts w:hint="eastAsia" w:ascii="仿宋_GB2312" w:hAnsi="仿宋_GB2312" w:eastAsia="仿宋_GB2312" w:cs="仿宋_GB2312"/>
          <w:b/>
          <w:color w:val="000000"/>
          <w:sz w:val="32"/>
          <w:szCs w:val="32"/>
        </w:rPr>
        <w:t>第五条</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sz w:val="32"/>
          <w:szCs w:val="32"/>
        </w:rPr>
        <w:t>试点银行直接对外转让信贷资产的，应向</w:t>
      </w:r>
      <w:r>
        <w:rPr>
          <w:rFonts w:hint="eastAsia" w:ascii="仿宋_GB2312" w:hAnsi="仿宋_GB2312" w:eastAsia="仿宋_GB2312" w:cs="仿宋_GB2312"/>
          <w:sz w:val="32"/>
          <w:szCs w:val="32"/>
          <w:lang w:eastAsia="zh-CN"/>
        </w:rPr>
        <w:t>海南省</w:t>
      </w:r>
      <w:r>
        <w:rPr>
          <w:rFonts w:hint="eastAsia" w:ascii="仿宋_GB2312" w:hAnsi="仿宋_GB2312" w:eastAsia="仿宋_GB2312" w:cs="仿宋_GB2312"/>
          <w:sz w:val="32"/>
          <w:szCs w:val="32"/>
        </w:rPr>
        <w:t>分局事前逐笔备案，并提交以下备案材料：</w:t>
      </w:r>
    </w:p>
    <w:p>
      <w:pPr>
        <w:adjustRightInd w:val="0"/>
        <w:snapToGrid w:val="0"/>
        <w:spacing w:line="360" w:lineRule="auto"/>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（一）书面申请（含关于转让资产合法合规真实的承诺、底层贷款和资产担保等情况）；</w:t>
      </w:r>
    </w:p>
    <w:p>
      <w:pPr>
        <w:adjustRightInd w:val="0"/>
        <w:snapToGrid w:val="0"/>
        <w:spacing w:line="360" w:lineRule="auto"/>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（二）对外转让协议等真实性证明材料。</w:t>
      </w:r>
    </w:p>
    <w:p>
      <w:pPr>
        <w:pStyle w:val="9"/>
        <w:tabs>
          <w:tab w:val="left" w:pos="0"/>
        </w:tabs>
        <w:adjustRightInd w:val="0"/>
        <w:snapToGrid w:val="0"/>
        <w:spacing w:line="360" w:lineRule="auto"/>
        <w:ind w:firstLine="628"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海南省</w:t>
      </w:r>
      <w:r>
        <w:rPr>
          <w:rFonts w:hint="eastAsia" w:ascii="仿宋_GB2312" w:hAnsi="仿宋_GB2312" w:eastAsia="仿宋_GB2312" w:cs="仿宋_GB2312"/>
          <w:sz w:val="32"/>
          <w:szCs w:val="32"/>
        </w:rPr>
        <w:t>分局备案通过后，向试点银行出具《国家外汇管理局</w:t>
      </w:r>
      <w:r>
        <w:rPr>
          <w:rFonts w:hint="eastAsia" w:ascii="仿宋_GB2312" w:hAnsi="仿宋_GB2312" w:eastAsia="仿宋_GB2312" w:cs="仿宋_GB2312"/>
          <w:color w:val="000000"/>
          <w:sz w:val="32"/>
          <w:szCs w:val="32"/>
          <w:lang w:eastAsia="zh-CN"/>
        </w:rPr>
        <w:t>海南省</w:t>
      </w:r>
      <w:r>
        <w:rPr>
          <w:rFonts w:hint="eastAsia" w:ascii="仿宋_GB2312" w:hAnsi="仿宋_GB2312" w:eastAsia="仿宋_GB2312" w:cs="仿宋_GB2312"/>
          <w:sz w:val="32"/>
          <w:szCs w:val="32"/>
        </w:rPr>
        <w:t>分局资本项目外汇业务备案通知书》（格式见附</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-1）。</w:t>
      </w:r>
    </w:p>
    <w:p>
      <w:pPr>
        <w:pStyle w:val="9"/>
        <w:tabs>
          <w:tab w:val="left" w:pos="0"/>
        </w:tabs>
        <w:adjustRightInd w:val="0"/>
        <w:snapToGrid w:val="0"/>
        <w:spacing w:line="360" w:lineRule="auto"/>
        <w:ind w:firstLine="628"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试点银行直接对外转让信贷资产形成的外债，通过资本项目信息系统登记时，债务类型选择“外债-其他贷款”，在“项目名称”中注明“银行信贷资产对外转让”，在备注栏中注明“实际债务人为境内企业”。</w:t>
      </w:r>
    </w:p>
    <w:p>
      <w:pPr>
        <w:pStyle w:val="9"/>
        <w:tabs>
          <w:tab w:val="left" w:pos="0"/>
        </w:tabs>
        <w:adjustRightInd w:val="0"/>
        <w:snapToGrid w:val="0"/>
        <w:spacing w:line="360" w:lineRule="auto"/>
        <w:ind w:firstLine="628" w:firstLineChars="202"/>
        <w:rPr>
          <w:rFonts w:ascii="仿宋_GB2312" w:hAnsi="仿宋_GB2312" w:eastAsia="仿宋_GB2312" w:cs="仿宋_GB2312"/>
          <w:color w:val="FF0000"/>
          <w:sz w:val="32"/>
          <w:szCs w:val="32"/>
          <w:shd w:val="pct10" w:color="auto" w:fill="FFFFFF"/>
        </w:rPr>
      </w:pPr>
      <w:r>
        <w:rPr>
          <w:rFonts w:hint="eastAsia" w:ascii="仿宋_GB2312" w:hAnsi="仿宋_GB2312" w:eastAsia="仿宋_GB2312" w:cs="仿宋_GB2312"/>
          <w:sz w:val="32"/>
          <w:szCs w:val="32"/>
        </w:rPr>
        <w:t>试点银行直接对外转让信贷资产外汇收入结汇，及后续处置款项的购付汇，由银行进行真实合规性审核后自行办理，并按规定报送结售汇及“对外金融资产负债与交易统计”相关数据。</w:t>
      </w:r>
    </w:p>
    <w:p>
      <w:pPr>
        <w:adjustRightInd w:val="0"/>
        <w:snapToGrid w:val="0"/>
        <w:spacing w:line="360" w:lineRule="auto"/>
        <w:ind w:firstLine="62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代理机构开展银行信贷资产对外转让试点业务，应具备交易必备的人员、办公场所等基础设施。</w:t>
      </w:r>
    </w:p>
    <w:p>
      <w:pPr>
        <w:adjustRightInd w:val="0"/>
        <w:snapToGrid w:val="0"/>
        <w:spacing w:line="360" w:lineRule="auto"/>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符合条件的试点区域内代理机构（以下简称试点代理机构）对外转让信贷资产的，应向</w:t>
      </w:r>
      <w:r>
        <w:rPr>
          <w:rFonts w:hint="eastAsia" w:ascii="仿宋_GB2312" w:hAnsi="仿宋_GB2312" w:eastAsia="仿宋_GB2312" w:cs="仿宋_GB2312"/>
          <w:sz w:val="32"/>
          <w:szCs w:val="32"/>
          <w:lang w:eastAsia="zh-CN"/>
        </w:rPr>
        <w:t>海南省</w:t>
      </w:r>
      <w:r>
        <w:rPr>
          <w:rFonts w:hint="eastAsia" w:ascii="仿宋_GB2312" w:hAnsi="仿宋_GB2312" w:eastAsia="仿宋_GB2312" w:cs="仿宋_GB2312"/>
          <w:sz w:val="32"/>
          <w:szCs w:val="32"/>
        </w:rPr>
        <w:t>分局申请办理逐笔外债登记，并提交书面申请（含关于转让资产合法合规真实的承诺、底层贷款和资产担保等情况）、对外转让协议等真实性证明材料。</w:t>
      </w:r>
    </w:p>
    <w:p>
      <w:pPr>
        <w:adjustRightInd w:val="0"/>
        <w:snapToGrid w:val="0"/>
        <w:spacing w:line="360" w:lineRule="auto"/>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海南省</w:t>
      </w:r>
      <w:r>
        <w:rPr>
          <w:rFonts w:hint="eastAsia" w:ascii="仿宋_GB2312" w:hAnsi="仿宋_GB2312" w:eastAsia="仿宋_GB2312" w:cs="仿宋_GB2312"/>
          <w:sz w:val="32"/>
          <w:szCs w:val="32"/>
        </w:rPr>
        <w:t>分局为试点代理机构办理外债登记并出具业务登记凭证，登记金额为对外转让的信贷资产账面金额。</w:t>
      </w:r>
    </w:p>
    <w:p>
      <w:pPr>
        <w:adjustRightInd w:val="0"/>
        <w:snapToGrid w:val="0"/>
        <w:spacing w:line="360" w:lineRule="auto"/>
        <w:ind w:firstLine="62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第七条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Cs/>
          <w:sz w:val="32"/>
          <w:szCs w:val="32"/>
        </w:rPr>
        <w:t>试点</w:t>
      </w:r>
      <w:r>
        <w:rPr>
          <w:rFonts w:hint="eastAsia" w:ascii="仿宋_GB2312" w:hAnsi="仿宋_GB2312" w:eastAsia="仿宋_GB2312" w:cs="仿宋_GB2312"/>
          <w:sz w:val="32"/>
          <w:szCs w:val="32"/>
        </w:rPr>
        <w:t>代理机构凭业务登记凭证直接在银行开立外债专用账户（多笔信贷资产对外转让资金可共用一个外债专用账户），用于接收保证金（如有）和信贷资产转让对价收入等。试点代理机构收到的转让对价，可原币或结汇后支付给信贷资产出让方。</w:t>
      </w:r>
    </w:p>
    <w:p>
      <w:pPr>
        <w:adjustRightInd w:val="0"/>
        <w:snapToGrid w:val="0"/>
        <w:spacing w:line="360" w:lineRule="auto"/>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信贷资产对外转让交易达成前，保证金不得结汇和使用；对外转让交易未达成的，保证金应原路退回或用于违约扣款，代理机构应及时办理外债注销登记。</w:t>
      </w:r>
    </w:p>
    <w:p>
      <w:pPr>
        <w:adjustRightInd w:val="0"/>
        <w:snapToGrid w:val="0"/>
        <w:spacing w:line="360" w:lineRule="auto"/>
        <w:ind w:firstLine="62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通过试点代理机构对外转让的银行信贷资产后续处置，应在确保处置款真实合规的前提下，按现行外债管理规定购汇及汇出。处置完成，且处置款全额汇出后，应及时办理外债注销登记。</w:t>
      </w:r>
    </w:p>
    <w:p>
      <w:pPr>
        <w:adjustRightInd w:val="0"/>
        <w:snapToGrid w:val="0"/>
        <w:spacing w:line="360" w:lineRule="auto"/>
        <w:ind w:firstLine="622" w:firstLineChars="200"/>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第</w:t>
      </w:r>
      <w:r>
        <w:rPr>
          <w:rFonts w:hint="default" w:ascii="仿宋_GB2312" w:hAnsi="仿宋_GB2312" w:eastAsia="仿宋_GB2312" w:cs="仿宋_GB2312"/>
          <w:b/>
          <w:color w:val="000000"/>
          <w:sz w:val="32"/>
          <w:szCs w:val="32"/>
        </w:rPr>
        <w:t>九</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sz w:val="32"/>
          <w:szCs w:val="32"/>
          <w:lang w:eastAsia="zh-CN"/>
        </w:rPr>
        <w:t>海南省</w:t>
      </w:r>
      <w:r>
        <w:rPr>
          <w:rFonts w:hint="eastAsia" w:ascii="仿宋_GB2312" w:hAnsi="仿宋_GB2312" w:eastAsia="仿宋_GB2312" w:cs="仿宋_GB2312"/>
          <w:sz w:val="32"/>
          <w:szCs w:val="32"/>
        </w:rPr>
        <w:t>分局</w:t>
      </w:r>
      <w:r>
        <w:rPr>
          <w:rFonts w:hint="eastAsia" w:ascii="仿宋_GB2312" w:hAnsi="仿宋_GB2312" w:eastAsia="仿宋_GB2312" w:cs="仿宋_GB2312"/>
          <w:color w:val="000000"/>
          <w:sz w:val="32"/>
          <w:szCs w:val="32"/>
        </w:rPr>
        <w:t>负责对跨境资产转让试点业务实施监督管理，跟踪、监测和核查试点业务开展情况，依法</w:t>
      </w:r>
      <w:r>
        <w:rPr>
          <w:rFonts w:hint="eastAsia" w:ascii="仿宋_GB2312" w:hAnsi="仿宋_GB2312" w:eastAsia="仿宋_GB2312" w:cs="仿宋_GB2312"/>
          <w:sz w:val="32"/>
          <w:szCs w:val="32"/>
        </w:rPr>
        <w:t>对有违规行为的辖内机构采取约谈、下发风险提示函等措施，对于情节严重的机构，</w:t>
      </w:r>
      <w:r>
        <w:rPr>
          <w:rFonts w:hint="eastAsia" w:ascii="仿宋_GB2312" w:hAnsi="仿宋_GB2312" w:eastAsia="仿宋_GB2312" w:cs="仿宋_GB2312"/>
          <w:sz w:val="32"/>
          <w:szCs w:val="32"/>
          <w:lang w:eastAsia="zh-CN"/>
        </w:rPr>
        <w:t>海南省</w:t>
      </w:r>
      <w:r>
        <w:rPr>
          <w:rFonts w:hint="eastAsia" w:ascii="仿宋_GB2312" w:hAnsi="仿宋_GB2312" w:eastAsia="仿宋_GB2312" w:cs="仿宋_GB2312"/>
          <w:sz w:val="32"/>
          <w:szCs w:val="32"/>
        </w:rPr>
        <w:t>分局将暂停或取消其业务。</w:t>
      </w:r>
    </w:p>
    <w:p>
      <w:pPr>
        <w:adjustRightInd w:val="0"/>
        <w:snapToGrid w:val="0"/>
        <w:spacing w:line="360" w:lineRule="auto"/>
        <w:ind w:firstLine="62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第十条  </w:t>
      </w:r>
      <w:r>
        <w:rPr>
          <w:rFonts w:hint="eastAsia" w:ascii="仿宋_GB2312" w:hAnsi="仿宋_GB2312" w:eastAsia="仿宋_GB2312" w:cs="仿宋_GB2312"/>
          <w:sz w:val="32"/>
          <w:szCs w:val="32"/>
        </w:rPr>
        <w:t>本指引自发布之日起实施，由</w:t>
      </w:r>
      <w:r>
        <w:rPr>
          <w:rFonts w:hint="eastAsia" w:ascii="仿宋_GB2312" w:hAnsi="仿宋_GB2312" w:eastAsia="仿宋_GB2312" w:cs="仿宋_GB2312"/>
          <w:color w:val="000000"/>
          <w:sz w:val="32"/>
          <w:szCs w:val="32"/>
          <w:lang w:eastAsia="zh-CN"/>
        </w:rPr>
        <w:t>海南省</w:t>
      </w:r>
      <w:r>
        <w:rPr>
          <w:rFonts w:hint="eastAsia" w:ascii="仿宋_GB2312" w:hAnsi="仿宋_GB2312" w:eastAsia="仿宋_GB2312" w:cs="仿宋_GB2312"/>
          <w:sz w:val="32"/>
          <w:szCs w:val="32"/>
        </w:rPr>
        <w:t>分局负责解释。</w:t>
      </w:r>
    </w:p>
    <w:p>
      <w:pPr>
        <w:pageBreakBefore/>
        <w:spacing w:beforeLines="20" w:line="360" w:lineRule="auto"/>
        <w:jc w:val="left"/>
        <w:rPr>
          <w:rFonts w:ascii="黑体" w:hAnsi="宋体" w:eastAsia="黑体"/>
          <w:bCs/>
          <w:color w:val="000000"/>
          <w:sz w:val="30"/>
          <w:szCs w:val="30"/>
        </w:rPr>
      </w:pPr>
      <w:r>
        <w:rPr>
          <w:rFonts w:hint="eastAsia" w:ascii="黑体" w:hAnsi="宋体" w:eastAsia="黑体"/>
          <w:bCs/>
          <w:color w:val="000000"/>
          <w:sz w:val="30"/>
          <w:szCs w:val="30"/>
        </w:rPr>
        <w:t>附</w:t>
      </w:r>
      <w:r>
        <w:rPr>
          <w:rFonts w:hint="default" w:ascii="黑体" w:hAnsi="宋体" w:eastAsia="黑体"/>
          <w:bCs/>
          <w:color w:val="000000"/>
          <w:sz w:val="30"/>
          <w:szCs w:val="30"/>
        </w:rPr>
        <w:t>5</w:t>
      </w:r>
      <w:r>
        <w:rPr>
          <w:rFonts w:hint="eastAsia" w:ascii="黑体" w:hAnsi="宋体" w:eastAsia="黑体"/>
          <w:bCs/>
          <w:color w:val="000000"/>
          <w:sz w:val="30"/>
          <w:szCs w:val="30"/>
        </w:rPr>
        <w:t>-1</w:t>
      </w:r>
    </w:p>
    <w:p>
      <w:pPr>
        <w:spacing w:line="360" w:lineRule="auto"/>
        <w:jc w:val="center"/>
        <w:rPr>
          <w:rFonts w:ascii="黑体" w:hAnsi="黑体" w:eastAsia="黑体"/>
          <w:bCs/>
          <w:spacing w:val="21"/>
          <w:sz w:val="36"/>
          <w:szCs w:val="36"/>
        </w:rPr>
      </w:pPr>
      <w:r>
        <w:rPr>
          <w:rFonts w:hint="eastAsia" w:ascii="黑体" w:hAnsi="黑体" w:eastAsia="黑体"/>
          <w:bCs/>
          <w:spacing w:val="21"/>
          <w:sz w:val="36"/>
          <w:szCs w:val="36"/>
        </w:rPr>
        <w:t>国家外汇管理局</w:t>
      </w:r>
      <w:r>
        <w:rPr>
          <w:rFonts w:hint="eastAsia" w:ascii="黑体" w:hAnsi="黑体" w:eastAsia="黑体"/>
          <w:bCs/>
          <w:spacing w:val="21"/>
          <w:sz w:val="36"/>
          <w:szCs w:val="36"/>
          <w:lang w:eastAsia="zh-CN"/>
        </w:rPr>
        <w:t>海南省</w:t>
      </w:r>
      <w:r>
        <w:rPr>
          <w:rFonts w:hint="eastAsia" w:ascii="黑体" w:hAnsi="黑体" w:eastAsia="黑体"/>
          <w:bCs/>
          <w:spacing w:val="21"/>
          <w:sz w:val="36"/>
          <w:szCs w:val="36"/>
        </w:rPr>
        <w:t>分局</w:t>
      </w:r>
    </w:p>
    <w:p>
      <w:pPr>
        <w:spacing w:line="360" w:lineRule="auto"/>
        <w:jc w:val="center"/>
        <w:rPr>
          <w:rFonts w:ascii="黑体" w:hAnsi="黑体" w:eastAsia="黑体"/>
          <w:sz w:val="24"/>
        </w:rPr>
      </w:pPr>
      <w:r>
        <w:rPr>
          <w:rFonts w:hint="eastAsia" w:ascii="黑体" w:hAnsi="黑体" w:eastAsia="黑体"/>
          <w:bCs/>
          <w:spacing w:val="21"/>
          <w:sz w:val="36"/>
          <w:szCs w:val="36"/>
        </w:rPr>
        <w:t>资本项目外汇业务备案通知书</w:t>
      </w:r>
    </w:p>
    <w:p>
      <w:pPr>
        <w:rPr>
          <w:rFonts w:eastAsia="楷体_GB2312"/>
          <w:sz w:val="24"/>
        </w:rPr>
      </w:pPr>
      <w:r>
        <w:rPr>
          <w:rFonts w:hint="eastAsia" w:eastAsia="楷体_GB2312"/>
          <w:sz w:val="24"/>
        </w:rPr>
        <w:t>编号：                                    日期：   年  月  日</w:t>
      </w:r>
    </w:p>
    <w:tbl>
      <w:tblPr>
        <w:tblStyle w:val="8"/>
        <w:tblW w:w="8568" w:type="dxa"/>
        <w:tblInd w:w="0" w:type="dxa"/>
        <w:tblLayout w:type="fixed"/>
        <w:tblCellMar>
          <w:top w:w="0" w:type="dxa"/>
          <w:left w:w="108" w:type="dxa"/>
          <w:bottom w:w="0" w:type="dxa"/>
          <w:right w:w="108" w:type="dxa"/>
        </w:tblCellMar>
      </w:tblPr>
      <w:tblGrid>
        <w:gridCol w:w="1368"/>
        <w:gridCol w:w="2520"/>
        <w:gridCol w:w="1800"/>
        <w:gridCol w:w="795"/>
        <w:gridCol w:w="1422"/>
        <w:gridCol w:w="663"/>
      </w:tblGrid>
      <w:tr>
        <w:tblPrEx>
          <w:tblLayout w:type="fixed"/>
          <w:tblCellMar>
            <w:top w:w="0" w:type="dxa"/>
            <w:left w:w="108" w:type="dxa"/>
            <w:bottom w:w="0" w:type="dxa"/>
            <w:right w:w="108" w:type="dxa"/>
          </w:tblCellMar>
        </w:tblPrEx>
        <w:trPr>
          <w:cantSplit/>
          <w:trHeight w:val="448" w:hRule="atLeast"/>
        </w:trPr>
        <w:tc>
          <w:tcPr>
            <w:tcW w:w="1368" w:type="dxa"/>
            <w:tcBorders>
              <w:top w:val="single" w:color="auto" w:sz="4" w:space="0"/>
              <w:left w:val="single" w:color="auto" w:sz="4" w:space="0"/>
              <w:bottom w:val="single" w:color="auto" w:sz="4" w:space="0"/>
              <w:right w:val="single" w:color="auto" w:sz="4" w:space="0"/>
            </w:tcBorders>
          </w:tcPr>
          <w:p>
            <w:pPr>
              <w:rPr>
                <w:rFonts w:eastAsia="楷体_GB2312"/>
                <w:sz w:val="28"/>
              </w:rPr>
            </w:pPr>
            <w:r>
              <w:rPr>
                <w:rFonts w:hint="eastAsia" w:eastAsia="楷体_GB2312"/>
                <w:sz w:val="28"/>
              </w:rPr>
              <w:t>来文单位</w:t>
            </w:r>
          </w:p>
        </w:tc>
        <w:tc>
          <w:tcPr>
            <w:tcW w:w="2520" w:type="dxa"/>
            <w:tcBorders>
              <w:top w:val="single" w:color="auto" w:sz="4" w:space="0"/>
              <w:left w:val="nil"/>
              <w:bottom w:val="single" w:color="auto" w:sz="4" w:space="0"/>
              <w:right w:val="single" w:color="auto" w:sz="4" w:space="0"/>
            </w:tcBorders>
          </w:tcPr>
          <w:p>
            <w:pPr>
              <w:rPr>
                <w:rFonts w:eastAsia="楷体_GB2312"/>
                <w:sz w:val="28"/>
              </w:rPr>
            </w:pPr>
          </w:p>
        </w:tc>
        <w:tc>
          <w:tcPr>
            <w:tcW w:w="1800" w:type="dxa"/>
            <w:tcBorders>
              <w:top w:val="single" w:color="auto" w:sz="4" w:space="0"/>
              <w:left w:val="nil"/>
              <w:bottom w:val="single" w:color="auto" w:sz="4" w:space="0"/>
              <w:right w:val="single" w:color="auto" w:sz="4" w:space="0"/>
            </w:tcBorders>
          </w:tcPr>
          <w:p>
            <w:pPr>
              <w:rPr>
                <w:rFonts w:eastAsia="楷体_GB2312"/>
                <w:sz w:val="28"/>
              </w:rPr>
            </w:pPr>
            <w:r>
              <w:rPr>
                <w:rFonts w:hint="eastAsia" w:eastAsia="楷体_GB2312"/>
                <w:sz w:val="28"/>
              </w:rPr>
              <w:t>收文日期</w:t>
            </w:r>
          </w:p>
        </w:tc>
        <w:tc>
          <w:tcPr>
            <w:tcW w:w="2217" w:type="dxa"/>
            <w:gridSpan w:val="2"/>
            <w:tcBorders>
              <w:top w:val="single" w:color="auto" w:sz="4" w:space="0"/>
              <w:left w:val="nil"/>
              <w:bottom w:val="single" w:color="auto" w:sz="4" w:space="0"/>
              <w:right w:val="single" w:color="auto" w:sz="4" w:space="0"/>
            </w:tcBorders>
          </w:tcPr>
          <w:p>
            <w:pPr>
              <w:rPr>
                <w:rFonts w:eastAsia="楷体_GB2312"/>
                <w:sz w:val="28"/>
              </w:rPr>
            </w:pPr>
          </w:p>
        </w:tc>
        <w:tc>
          <w:tcPr>
            <w:tcW w:w="663" w:type="dxa"/>
            <w:vMerge w:val="restart"/>
            <w:tcBorders>
              <w:left w:val="nil"/>
            </w:tcBorders>
          </w:tcPr>
          <w:p>
            <w:pPr>
              <w:widowControl/>
              <w:jc w:val="left"/>
              <w:rPr>
                <w:rFonts w:eastAsia="楷体_GB2312"/>
                <w:sz w:val="24"/>
              </w:rPr>
            </w:pPr>
          </w:p>
          <w:p>
            <w:pPr>
              <w:widowControl/>
              <w:jc w:val="left"/>
              <w:rPr>
                <w:rFonts w:eastAsia="楷体_GB2312"/>
                <w:sz w:val="24"/>
              </w:rPr>
            </w:pPr>
          </w:p>
          <w:p>
            <w:pPr>
              <w:widowControl/>
              <w:jc w:val="left"/>
              <w:rPr>
                <w:rFonts w:eastAsia="楷体_GB2312"/>
                <w:sz w:val="24"/>
              </w:rPr>
            </w:pPr>
            <w:r>
              <w:rPr>
                <w:rFonts w:hint="eastAsia" w:eastAsia="楷体_GB2312"/>
                <w:sz w:val="24"/>
              </w:rPr>
              <w:t>第</w:t>
            </w:r>
          </w:p>
          <w:p>
            <w:pPr>
              <w:widowControl/>
              <w:jc w:val="left"/>
              <w:rPr>
                <w:rFonts w:eastAsia="楷体_GB2312"/>
                <w:sz w:val="24"/>
              </w:rPr>
            </w:pPr>
            <w:r>
              <w:rPr>
                <w:rFonts w:hint="eastAsia" w:eastAsia="楷体_GB2312"/>
                <w:sz w:val="24"/>
              </w:rPr>
              <w:t>一联</w:t>
            </w:r>
          </w:p>
          <w:p>
            <w:pPr>
              <w:widowControl/>
              <w:jc w:val="left"/>
              <w:rPr>
                <w:rFonts w:eastAsia="楷体_GB2312"/>
                <w:sz w:val="24"/>
              </w:rPr>
            </w:pPr>
          </w:p>
          <w:p>
            <w:pPr>
              <w:widowControl/>
              <w:jc w:val="left"/>
              <w:rPr>
                <w:rFonts w:eastAsia="楷体_GB2312"/>
                <w:sz w:val="24"/>
              </w:rPr>
            </w:pPr>
          </w:p>
          <w:p>
            <w:pPr>
              <w:widowControl/>
              <w:jc w:val="left"/>
              <w:rPr>
                <w:rFonts w:eastAsia="楷体_GB2312"/>
                <w:sz w:val="24"/>
              </w:rPr>
            </w:pPr>
          </w:p>
          <w:p>
            <w:pPr>
              <w:widowControl/>
              <w:jc w:val="left"/>
              <w:rPr>
                <w:rFonts w:eastAsia="楷体_GB2312"/>
                <w:sz w:val="28"/>
              </w:rPr>
            </w:pPr>
            <w:r>
              <w:rPr>
                <w:rFonts w:hint="eastAsia" w:eastAsia="楷体_GB2312"/>
                <w:sz w:val="24"/>
              </w:rPr>
              <w:t>资本项目处留存</w:t>
            </w:r>
          </w:p>
        </w:tc>
      </w:tr>
      <w:tr>
        <w:tblPrEx>
          <w:tblLayout w:type="fixed"/>
          <w:tblCellMar>
            <w:top w:w="0" w:type="dxa"/>
            <w:left w:w="108" w:type="dxa"/>
            <w:bottom w:w="0" w:type="dxa"/>
            <w:right w:w="108" w:type="dxa"/>
          </w:tblCellMar>
        </w:tblPrEx>
        <w:trPr>
          <w:cantSplit/>
          <w:trHeight w:val="994" w:hRule="atLeast"/>
        </w:trPr>
        <w:tc>
          <w:tcPr>
            <w:tcW w:w="1368" w:type="dxa"/>
            <w:tcBorders>
              <w:top w:val="single" w:color="auto" w:sz="4" w:space="0"/>
              <w:left w:val="single" w:color="auto" w:sz="4" w:space="0"/>
              <w:bottom w:val="single" w:color="auto" w:sz="4" w:space="0"/>
              <w:right w:val="single" w:color="auto" w:sz="4" w:space="0"/>
            </w:tcBorders>
          </w:tcPr>
          <w:p>
            <w:pPr>
              <w:rPr>
                <w:rFonts w:eastAsia="楷体_GB2312"/>
                <w:sz w:val="28"/>
              </w:rPr>
            </w:pPr>
          </w:p>
          <w:p>
            <w:pPr>
              <w:rPr>
                <w:rFonts w:eastAsia="楷体_GB2312"/>
                <w:sz w:val="28"/>
              </w:rPr>
            </w:pPr>
            <w:r>
              <w:rPr>
                <w:rFonts w:hint="eastAsia" w:eastAsia="楷体_GB2312"/>
                <w:sz w:val="28"/>
              </w:rPr>
              <w:t>文件名称</w:t>
            </w:r>
          </w:p>
          <w:p>
            <w:pPr>
              <w:rPr>
                <w:rFonts w:eastAsia="楷体_GB2312"/>
                <w:sz w:val="28"/>
              </w:rPr>
            </w:pPr>
          </w:p>
        </w:tc>
        <w:tc>
          <w:tcPr>
            <w:tcW w:w="4320" w:type="dxa"/>
            <w:gridSpan w:val="2"/>
            <w:tcBorders>
              <w:top w:val="single" w:color="auto" w:sz="4" w:space="0"/>
              <w:left w:val="nil"/>
              <w:bottom w:val="single" w:color="auto" w:sz="4" w:space="0"/>
              <w:right w:val="single" w:color="auto" w:sz="4" w:space="0"/>
            </w:tcBorders>
          </w:tcPr>
          <w:p>
            <w:pPr>
              <w:rPr>
                <w:rFonts w:eastAsia="楷体_GB2312"/>
                <w:sz w:val="28"/>
              </w:rPr>
            </w:pPr>
          </w:p>
          <w:p>
            <w:pPr>
              <w:rPr>
                <w:rFonts w:eastAsia="楷体_GB2312"/>
                <w:sz w:val="28"/>
              </w:rPr>
            </w:pPr>
          </w:p>
        </w:tc>
        <w:tc>
          <w:tcPr>
            <w:tcW w:w="795" w:type="dxa"/>
            <w:tcBorders>
              <w:top w:val="single" w:color="auto" w:sz="4" w:space="0"/>
              <w:left w:val="nil"/>
              <w:bottom w:val="single" w:color="auto" w:sz="4" w:space="0"/>
              <w:right w:val="single" w:color="auto" w:sz="4" w:space="0"/>
            </w:tcBorders>
          </w:tcPr>
          <w:p>
            <w:pPr>
              <w:widowControl/>
              <w:jc w:val="left"/>
              <w:rPr>
                <w:rFonts w:eastAsia="楷体_GB2312"/>
                <w:sz w:val="28"/>
              </w:rPr>
            </w:pPr>
          </w:p>
          <w:p>
            <w:pPr>
              <w:widowControl/>
              <w:jc w:val="left"/>
              <w:rPr>
                <w:rFonts w:eastAsia="楷体_GB2312"/>
                <w:sz w:val="28"/>
              </w:rPr>
            </w:pPr>
            <w:r>
              <w:rPr>
                <w:rFonts w:hint="eastAsia" w:eastAsia="楷体_GB2312"/>
                <w:sz w:val="28"/>
              </w:rPr>
              <w:t>文号</w:t>
            </w:r>
          </w:p>
          <w:p>
            <w:pPr>
              <w:rPr>
                <w:rFonts w:eastAsia="楷体_GB2312"/>
                <w:sz w:val="28"/>
              </w:rPr>
            </w:pPr>
          </w:p>
        </w:tc>
        <w:tc>
          <w:tcPr>
            <w:tcW w:w="1422" w:type="dxa"/>
            <w:tcBorders>
              <w:top w:val="single" w:color="auto" w:sz="4" w:space="0"/>
              <w:left w:val="nil"/>
              <w:bottom w:val="single" w:color="auto" w:sz="4" w:space="0"/>
              <w:right w:val="single" w:color="auto" w:sz="4" w:space="0"/>
            </w:tcBorders>
          </w:tcPr>
          <w:p>
            <w:pPr>
              <w:widowControl/>
              <w:jc w:val="left"/>
              <w:rPr>
                <w:rFonts w:eastAsia="楷体_GB2312"/>
                <w:sz w:val="28"/>
              </w:rPr>
            </w:pPr>
          </w:p>
          <w:p>
            <w:pPr>
              <w:rPr>
                <w:rFonts w:eastAsia="楷体_GB2312"/>
                <w:sz w:val="28"/>
              </w:rPr>
            </w:pPr>
          </w:p>
        </w:tc>
        <w:tc>
          <w:tcPr>
            <w:tcW w:w="663" w:type="dxa"/>
            <w:vMerge w:val="continue"/>
            <w:tcBorders>
              <w:left w:val="nil"/>
            </w:tcBorders>
          </w:tcPr>
          <w:p>
            <w:pPr>
              <w:widowControl/>
              <w:jc w:val="left"/>
              <w:rPr>
                <w:rFonts w:eastAsia="楷体_GB2312"/>
                <w:sz w:val="28"/>
              </w:rPr>
            </w:pPr>
          </w:p>
        </w:tc>
      </w:tr>
      <w:tr>
        <w:tblPrEx>
          <w:tblLayout w:type="fixed"/>
          <w:tblCellMar>
            <w:top w:w="0" w:type="dxa"/>
            <w:left w:w="108" w:type="dxa"/>
            <w:bottom w:w="0" w:type="dxa"/>
            <w:right w:w="108" w:type="dxa"/>
          </w:tblCellMar>
        </w:tblPrEx>
        <w:trPr>
          <w:cantSplit/>
          <w:trHeight w:val="1144" w:hRule="atLeast"/>
        </w:trPr>
        <w:tc>
          <w:tcPr>
            <w:tcW w:w="1368" w:type="dxa"/>
            <w:tcBorders>
              <w:top w:val="single" w:color="auto" w:sz="4" w:space="0"/>
              <w:left w:val="single" w:color="auto" w:sz="4" w:space="0"/>
              <w:bottom w:val="single" w:color="auto" w:sz="4" w:space="0"/>
              <w:right w:val="single" w:color="auto" w:sz="4" w:space="0"/>
            </w:tcBorders>
            <w:vAlign w:val="center"/>
          </w:tcPr>
          <w:p>
            <w:pPr>
              <w:rPr>
                <w:rFonts w:eastAsia="楷体_GB2312"/>
                <w:sz w:val="28"/>
              </w:rPr>
            </w:pPr>
            <w:r>
              <w:rPr>
                <w:rFonts w:hint="eastAsia" w:eastAsia="楷体_GB2312"/>
                <w:sz w:val="28"/>
              </w:rPr>
              <w:t>申请备案的事项</w:t>
            </w:r>
          </w:p>
        </w:tc>
        <w:tc>
          <w:tcPr>
            <w:tcW w:w="6537" w:type="dxa"/>
            <w:gridSpan w:val="4"/>
            <w:tcBorders>
              <w:top w:val="single" w:color="auto" w:sz="4" w:space="0"/>
              <w:left w:val="nil"/>
              <w:bottom w:val="single" w:color="auto" w:sz="4" w:space="0"/>
              <w:right w:val="single" w:color="auto" w:sz="4" w:space="0"/>
            </w:tcBorders>
          </w:tcPr>
          <w:p>
            <w:pPr>
              <w:rPr>
                <w:rFonts w:eastAsia="楷体_GB2312"/>
                <w:sz w:val="28"/>
              </w:rPr>
            </w:pPr>
          </w:p>
          <w:p>
            <w:pPr>
              <w:rPr>
                <w:rFonts w:eastAsia="楷体_GB2312"/>
                <w:sz w:val="28"/>
              </w:rPr>
            </w:pPr>
          </w:p>
          <w:p>
            <w:pPr>
              <w:rPr>
                <w:rFonts w:eastAsia="楷体_GB2312"/>
                <w:sz w:val="28"/>
              </w:rPr>
            </w:pPr>
          </w:p>
        </w:tc>
        <w:tc>
          <w:tcPr>
            <w:tcW w:w="663" w:type="dxa"/>
            <w:vMerge w:val="continue"/>
            <w:tcBorders>
              <w:left w:val="nil"/>
            </w:tcBorders>
          </w:tcPr>
          <w:p>
            <w:pPr>
              <w:widowControl/>
              <w:jc w:val="left"/>
              <w:rPr>
                <w:rFonts w:eastAsia="楷体_GB2312"/>
                <w:sz w:val="28"/>
              </w:rPr>
            </w:pPr>
          </w:p>
        </w:tc>
      </w:tr>
      <w:tr>
        <w:tblPrEx>
          <w:tblLayout w:type="fixed"/>
          <w:tblCellMar>
            <w:top w:w="0" w:type="dxa"/>
            <w:left w:w="108" w:type="dxa"/>
            <w:bottom w:w="0" w:type="dxa"/>
            <w:right w:w="108" w:type="dxa"/>
          </w:tblCellMar>
        </w:tblPrEx>
        <w:trPr>
          <w:cantSplit/>
          <w:trHeight w:val="4682" w:hRule="atLeast"/>
        </w:trPr>
        <w:tc>
          <w:tcPr>
            <w:tcW w:w="1368" w:type="dxa"/>
            <w:tcBorders>
              <w:top w:val="single" w:color="auto" w:sz="4" w:space="0"/>
              <w:left w:val="single" w:color="auto" w:sz="4" w:space="0"/>
              <w:bottom w:val="single" w:color="auto" w:sz="4" w:space="0"/>
              <w:right w:val="single" w:color="auto" w:sz="4" w:space="0"/>
            </w:tcBorders>
          </w:tcPr>
          <w:p>
            <w:pPr>
              <w:rPr>
                <w:rFonts w:eastAsia="楷体_GB2312"/>
                <w:sz w:val="28"/>
              </w:rPr>
            </w:pPr>
          </w:p>
          <w:p>
            <w:pPr>
              <w:ind w:left="135" w:hanging="136" w:hangingChars="50"/>
              <w:rPr>
                <w:rFonts w:eastAsia="楷体_GB2312"/>
                <w:sz w:val="28"/>
              </w:rPr>
            </w:pPr>
          </w:p>
          <w:p>
            <w:pPr>
              <w:ind w:left="136" w:hanging="136" w:hangingChars="50"/>
              <w:rPr>
                <w:rFonts w:eastAsia="楷体_GB2312"/>
                <w:b/>
                <w:bCs/>
                <w:sz w:val="28"/>
              </w:rPr>
            </w:pPr>
          </w:p>
          <w:p>
            <w:pPr>
              <w:rPr>
                <w:rFonts w:eastAsia="楷体_GB2312"/>
                <w:sz w:val="28"/>
              </w:rPr>
            </w:pPr>
            <w:r>
              <w:rPr>
                <w:rFonts w:hint="eastAsia" w:eastAsia="楷体_GB2312"/>
                <w:sz w:val="28"/>
              </w:rPr>
              <w:t>备案意见</w:t>
            </w:r>
          </w:p>
        </w:tc>
        <w:tc>
          <w:tcPr>
            <w:tcW w:w="6537" w:type="dxa"/>
            <w:gridSpan w:val="4"/>
            <w:tcBorders>
              <w:top w:val="single" w:color="auto" w:sz="4" w:space="0"/>
              <w:left w:val="nil"/>
              <w:bottom w:val="single" w:color="auto" w:sz="4" w:space="0"/>
              <w:right w:val="single" w:color="auto" w:sz="4" w:space="0"/>
            </w:tcBorders>
          </w:tcPr>
          <w:p>
            <w:pPr>
              <w:rPr>
                <w:rFonts w:eastAsia="楷体_GB2312"/>
                <w:sz w:val="28"/>
              </w:rPr>
            </w:pPr>
          </w:p>
          <w:p>
            <w:pPr>
              <w:rPr>
                <w:rFonts w:eastAsia="楷体_GB2312"/>
                <w:sz w:val="28"/>
              </w:rPr>
            </w:pPr>
          </w:p>
          <w:p>
            <w:pPr>
              <w:rPr>
                <w:rFonts w:eastAsia="楷体_GB2312"/>
                <w:sz w:val="28"/>
              </w:rPr>
            </w:pPr>
          </w:p>
          <w:p>
            <w:pPr>
              <w:rPr>
                <w:rFonts w:eastAsia="楷体_GB2312"/>
                <w:sz w:val="28"/>
              </w:rPr>
            </w:pPr>
          </w:p>
          <w:p>
            <w:pPr>
              <w:rPr>
                <w:rFonts w:eastAsia="楷体_GB2312"/>
                <w:sz w:val="28"/>
              </w:rPr>
            </w:pPr>
          </w:p>
          <w:p>
            <w:pPr>
              <w:rPr>
                <w:rFonts w:eastAsia="楷体_GB2312"/>
                <w:sz w:val="28"/>
              </w:rPr>
            </w:pPr>
          </w:p>
          <w:p>
            <w:pPr>
              <w:rPr>
                <w:rFonts w:eastAsia="楷体_GB2312"/>
                <w:sz w:val="28"/>
              </w:rPr>
            </w:pPr>
          </w:p>
          <w:p>
            <w:pPr>
              <w:rPr>
                <w:rFonts w:eastAsia="楷体_GB2312"/>
                <w:sz w:val="28"/>
              </w:rPr>
            </w:pPr>
          </w:p>
          <w:p>
            <w:pPr>
              <w:rPr>
                <w:rFonts w:eastAsia="楷体_GB2312"/>
                <w:sz w:val="28"/>
              </w:rPr>
            </w:pPr>
          </w:p>
        </w:tc>
        <w:tc>
          <w:tcPr>
            <w:tcW w:w="663" w:type="dxa"/>
            <w:vMerge w:val="continue"/>
            <w:tcBorders>
              <w:left w:val="nil"/>
            </w:tcBorders>
          </w:tcPr>
          <w:p>
            <w:pPr>
              <w:widowControl/>
              <w:jc w:val="left"/>
              <w:rPr>
                <w:rFonts w:eastAsia="楷体_GB2312"/>
                <w:sz w:val="28"/>
              </w:rPr>
            </w:pPr>
          </w:p>
        </w:tc>
      </w:tr>
      <w:tr>
        <w:tblPrEx>
          <w:tblLayout w:type="fixed"/>
          <w:tblCellMar>
            <w:top w:w="0" w:type="dxa"/>
            <w:left w:w="108" w:type="dxa"/>
            <w:bottom w:w="0" w:type="dxa"/>
            <w:right w:w="108" w:type="dxa"/>
          </w:tblCellMar>
        </w:tblPrEx>
        <w:trPr>
          <w:cantSplit/>
          <w:trHeight w:val="640" w:hRule="atLeast"/>
        </w:trPr>
        <w:tc>
          <w:tcPr>
            <w:tcW w:w="7905" w:type="dxa"/>
            <w:gridSpan w:val="5"/>
            <w:tcBorders>
              <w:top w:val="single" w:color="auto" w:sz="4" w:space="0"/>
              <w:left w:val="single" w:color="auto" w:sz="4" w:space="0"/>
              <w:bottom w:val="single" w:color="auto" w:sz="4" w:space="0"/>
              <w:right w:val="single" w:color="auto" w:sz="4" w:space="0"/>
            </w:tcBorders>
          </w:tcPr>
          <w:p>
            <w:pPr>
              <w:rPr>
                <w:rFonts w:eastAsia="楷体_GB2312"/>
                <w:sz w:val="28"/>
              </w:rPr>
            </w:pPr>
            <w:r>
              <w:rPr>
                <w:rFonts w:hint="eastAsia" w:eastAsia="楷体_GB2312"/>
                <w:sz w:val="28"/>
              </w:rPr>
              <w:t>经办人：            电话：          复核人：</w:t>
            </w:r>
          </w:p>
        </w:tc>
        <w:tc>
          <w:tcPr>
            <w:tcW w:w="663" w:type="dxa"/>
            <w:vMerge w:val="continue"/>
            <w:tcBorders>
              <w:left w:val="nil"/>
            </w:tcBorders>
          </w:tcPr>
          <w:p>
            <w:pPr>
              <w:widowControl/>
              <w:jc w:val="left"/>
              <w:rPr>
                <w:rFonts w:eastAsia="楷体_GB2312"/>
                <w:sz w:val="28"/>
              </w:rPr>
            </w:pPr>
          </w:p>
        </w:tc>
      </w:tr>
    </w:tbl>
    <w:p>
      <w:pPr>
        <w:spacing w:line="360" w:lineRule="auto"/>
        <w:jc w:val="center"/>
        <w:rPr>
          <w:rFonts w:ascii="黑体" w:hAnsi="黑体" w:eastAsia="黑体"/>
          <w:bCs/>
          <w:spacing w:val="21"/>
          <w:sz w:val="36"/>
          <w:szCs w:val="36"/>
        </w:rPr>
      </w:pPr>
      <w:r>
        <w:rPr>
          <w:rFonts w:ascii="宋体" w:hAnsi="宋体" w:cs="宋体"/>
          <w:b/>
          <w:spacing w:val="21"/>
          <w:sz w:val="24"/>
          <w:szCs w:val="21"/>
        </w:rPr>
        <w:br w:type="page"/>
      </w:r>
      <w:r>
        <w:rPr>
          <w:rFonts w:hint="eastAsia" w:ascii="黑体" w:hAnsi="黑体" w:eastAsia="黑体"/>
          <w:bCs/>
          <w:spacing w:val="21"/>
          <w:sz w:val="36"/>
          <w:szCs w:val="36"/>
        </w:rPr>
        <w:t>国家外汇管理局</w:t>
      </w:r>
      <w:r>
        <w:rPr>
          <w:rFonts w:hint="eastAsia" w:ascii="黑体" w:hAnsi="黑体" w:eastAsia="黑体"/>
          <w:bCs/>
          <w:spacing w:val="21"/>
          <w:sz w:val="36"/>
          <w:szCs w:val="36"/>
          <w:lang w:eastAsia="zh-CN"/>
        </w:rPr>
        <w:t>海南省</w:t>
      </w:r>
      <w:r>
        <w:rPr>
          <w:rFonts w:hint="eastAsia" w:ascii="黑体" w:hAnsi="黑体" w:eastAsia="黑体"/>
          <w:bCs/>
          <w:spacing w:val="21"/>
          <w:sz w:val="36"/>
          <w:szCs w:val="36"/>
        </w:rPr>
        <w:t>分局</w:t>
      </w:r>
    </w:p>
    <w:p>
      <w:pPr>
        <w:spacing w:line="360" w:lineRule="auto"/>
        <w:jc w:val="center"/>
        <w:rPr>
          <w:rFonts w:ascii="黑体" w:hAnsi="黑体" w:eastAsia="黑体"/>
          <w:bCs/>
          <w:spacing w:val="21"/>
          <w:sz w:val="36"/>
          <w:szCs w:val="36"/>
        </w:rPr>
      </w:pPr>
      <w:r>
        <w:rPr>
          <w:rFonts w:hint="eastAsia" w:ascii="黑体" w:hAnsi="黑体" w:eastAsia="黑体"/>
          <w:bCs/>
          <w:spacing w:val="21"/>
          <w:sz w:val="36"/>
          <w:szCs w:val="36"/>
        </w:rPr>
        <w:t>资本项目外汇业务备案通知书</w:t>
      </w:r>
    </w:p>
    <w:p>
      <w:pPr>
        <w:rPr>
          <w:rFonts w:eastAsia="楷体_GB2312"/>
          <w:sz w:val="24"/>
        </w:rPr>
      </w:pPr>
    </w:p>
    <w:p>
      <w:pPr>
        <w:rPr>
          <w:rFonts w:eastAsia="楷体_GB2312"/>
          <w:sz w:val="24"/>
        </w:rPr>
      </w:pPr>
      <w:r>
        <w:rPr>
          <w:rFonts w:hint="eastAsia" w:eastAsia="楷体_GB2312"/>
          <w:sz w:val="24"/>
        </w:rPr>
        <w:t>编号：                                    日期：   年  月  日</w:t>
      </w:r>
    </w:p>
    <w:tbl>
      <w:tblPr>
        <w:tblStyle w:val="8"/>
        <w:tblW w:w="8568" w:type="dxa"/>
        <w:tblInd w:w="0" w:type="dxa"/>
        <w:tblLayout w:type="fixed"/>
        <w:tblCellMar>
          <w:top w:w="0" w:type="dxa"/>
          <w:left w:w="108" w:type="dxa"/>
          <w:bottom w:w="0" w:type="dxa"/>
          <w:right w:w="108" w:type="dxa"/>
        </w:tblCellMar>
      </w:tblPr>
      <w:tblGrid>
        <w:gridCol w:w="1368"/>
        <w:gridCol w:w="2520"/>
        <w:gridCol w:w="1800"/>
        <w:gridCol w:w="795"/>
        <w:gridCol w:w="1422"/>
        <w:gridCol w:w="663"/>
      </w:tblGrid>
      <w:tr>
        <w:tblPrEx>
          <w:tblLayout w:type="fixed"/>
          <w:tblCellMar>
            <w:top w:w="0" w:type="dxa"/>
            <w:left w:w="108" w:type="dxa"/>
            <w:bottom w:w="0" w:type="dxa"/>
            <w:right w:w="108" w:type="dxa"/>
          </w:tblCellMar>
        </w:tblPrEx>
        <w:trPr>
          <w:cantSplit/>
          <w:trHeight w:val="448" w:hRule="atLeast"/>
        </w:trPr>
        <w:tc>
          <w:tcPr>
            <w:tcW w:w="1368" w:type="dxa"/>
            <w:tcBorders>
              <w:top w:val="single" w:color="auto" w:sz="4" w:space="0"/>
              <w:left w:val="single" w:color="auto" w:sz="4" w:space="0"/>
              <w:bottom w:val="single" w:color="auto" w:sz="4" w:space="0"/>
              <w:right w:val="single" w:color="auto" w:sz="4" w:space="0"/>
            </w:tcBorders>
          </w:tcPr>
          <w:p>
            <w:pPr>
              <w:rPr>
                <w:rFonts w:eastAsia="楷体_GB2312"/>
                <w:sz w:val="28"/>
              </w:rPr>
            </w:pPr>
            <w:r>
              <w:rPr>
                <w:rFonts w:hint="eastAsia" w:eastAsia="楷体_GB2312"/>
                <w:sz w:val="28"/>
              </w:rPr>
              <w:t>来文单位</w:t>
            </w:r>
          </w:p>
        </w:tc>
        <w:tc>
          <w:tcPr>
            <w:tcW w:w="2520" w:type="dxa"/>
            <w:tcBorders>
              <w:top w:val="single" w:color="auto" w:sz="4" w:space="0"/>
              <w:left w:val="nil"/>
              <w:bottom w:val="single" w:color="auto" w:sz="4" w:space="0"/>
              <w:right w:val="single" w:color="auto" w:sz="4" w:space="0"/>
            </w:tcBorders>
          </w:tcPr>
          <w:p>
            <w:pPr>
              <w:rPr>
                <w:rFonts w:eastAsia="楷体_GB2312"/>
                <w:sz w:val="28"/>
              </w:rPr>
            </w:pPr>
          </w:p>
        </w:tc>
        <w:tc>
          <w:tcPr>
            <w:tcW w:w="1800" w:type="dxa"/>
            <w:tcBorders>
              <w:top w:val="single" w:color="auto" w:sz="4" w:space="0"/>
              <w:left w:val="nil"/>
              <w:bottom w:val="single" w:color="auto" w:sz="4" w:space="0"/>
              <w:right w:val="single" w:color="auto" w:sz="4" w:space="0"/>
            </w:tcBorders>
          </w:tcPr>
          <w:p>
            <w:pPr>
              <w:rPr>
                <w:rFonts w:eastAsia="楷体_GB2312"/>
                <w:sz w:val="28"/>
              </w:rPr>
            </w:pPr>
            <w:r>
              <w:rPr>
                <w:rFonts w:hint="eastAsia" w:eastAsia="楷体_GB2312"/>
                <w:sz w:val="28"/>
              </w:rPr>
              <w:t>收文日期</w:t>
            </w:r>
          </w:p>
        </w:tc>
        <w:tc>
          <w:tcPr>
            <w:tcW w:w="2217" w:type="dxa"/>
            <w:gridSpan w:val="2"/>
            <w:tcBorders>
              <w:top w:val="single" w:color="auto" w:sz="4" w:space="0"/>
              <w:left w:val="nil"/>
              <w:bottom w:val="single" w:color="auto" w:sz="4" w:space="0"/>
              <w:right w:val="single" w:color="auto" w:sz="4" w:space="0"/>
            </w:tcBorders>
          </w:tcPr>
          <w:p>
            <w:pPr>
              <w:rPr>
                <w:rFonts w:eastAsia="楷体_GB2312"/>
                <w:sz w:val="28"/>
              </w:rPr>
            </w:pPr>
          </w:p>
        </w:tc>
        <w:tc>
          <w:tcPr>
            <w:tcW w:w="663" w:type="dxa"/>
            <w:vMerge w:val="restart"/>
            <w:tcBorders>
              <w:left w:val="nil"/>
            </w:tcBorders>
          </w:tcPr>
          <w:p>
            <w:pPr>
              <w:widowControl/>
              <w:jc w:val="left"/>
              <w:rPr>
                <w:rFonts w:eastAsia="楷体_GB2312"/>
                <w:sz w:val="24"/>
              </w:rPr>
            </w:pPr>
          </w:p>
          <w:p>
            <w:pPr>
              <w:widowControl/>
              <w:jc w:val="left"/>
              <w:rPr>
                <w:rFonts w:eastAsia="楷体_GB2312"/>
                <w:sz w:val="24"/>
              </w:rPr>
            </w:pPr>
          </w:p>
          <w:p>
            <w:pPr>
              <w:widowControl/>
              <w:jc w:val="left"/>
              <w:rPr>
                <w:rFonts w:eastAsia="楷体_GB2312"/>
                <w:sz w:val="24"/>
              </w:rPr>
            </w:pPr>
          </w:p>
          <w:p>
            <w:pPr>
              <w:widowControl/>
              <w:jc w:val="left"/>
              <w:rPr>
                <w:rFonts w:eastAsia="楷体_GB2312"/>
                <w:sz w:val="24"/>
              </w:rPr>
            </w:pPr>
            <w:r>
              <w:rPr>
                <w:rFonts w:hint="eastAsia" w:eastAsia="楷体_GB2312"/>
                <w:sz w:val="24"/>
              </w:rPr>
              <w:t>第</w:t>
            </w:r>
          </w:p>
          <w:p>
            <w:pPr>
              <w:widowControl/>
              <w:jc w:val="left"/>
              <w:rPr>
                <w:rFonts w:eastAsia="楷体_GB2312"/>
                <w:sz w:val="24"/>
              </w:rPr>
            </w:pPr>
            <w:r>
              <w:rPr>
                <w:rFonts w:hint="eastAsia" w:eastAsia="楷体_GB2312"/>
                <w:sz w:val="24"/>
              </w:rPr>
              <w:t>二联</w:t>
            </w:r>
          </w:p>
          <w:p>
            <w:pPr>
              <w:widowControl/>
              <w:jc w:val="left"/>
              <w:rPr>
                <w:rFonts w:eastAsia="楷体_GB2312"/>
                <w:sz w:val="24"/>
              </w:rPr>
            </w:pPr>
          </w:p>
          <w:p>
            <w:pPr>
              <w:widowControl/>
              <w:jc w:val="left"/>
              <w:rPr>
                <w:rFonts w:eastAsia="楷体_GB2312"/>
                <w:sz w:val="24"/>
              </w:rPr>
            </w:pPr>
          </w:p>
          <w:p>
            <w:pPr>
              <w:widowControl/>
              <w:jc w:val="left"/>
              <w:rPr>
                <w:rFonts w:eastAsia="楷体_GB2312"/>
                <w:sz w:val="24"/>
              </w:rPr>
            </w:pPr>
          </w:p>
          <w:p>
            <w:pPr>
              <w:widowControl/>
              <w:jc w:val="left"/>
              <w:rPr>
                <w:ins w:id="0" w:author="林巧珏/资本项目管理处/海口/PBC" w:date="2021-12-03T10:24:09Z"/>
                <w:rFonts w:hint="eastAsia" w:eastAsia="楷体_GB2312"/>
                <w:sz w:val="24"/>
              </w:rPr>
            </w:pPr>
            <w:r>
              <w:rPr>
                <w:rFonts w:hint="eastAsia" w:eastAsia="楷体_GB2312"/>
                <w:sz w:val="24"/>
              </w:rPr>
              <w:t>发送申请单位</w:t>
            </w:r>
          </w:p>
          <w:p>
            <w:pPr>
              <w:widowControl/>
              <w:jc w:val="left"/>
              <w:rPr>
                <w:rFonts w:hint="eastAsia" w:eastAsia="楷体_GB2312"/>
                <w:sz w:val="24"/>
                <w:lang w:eastAsia="zh-CN"/>
              </w:rPr>
            </w:pPr>
          </w:p>
        </w:tc>
      </w:tr>
      <w:tr>
        <w:tblPrEx>
          <w:tblLayout w:type="fixed"/>
          <w:tblCellMar>
            <w:top w:w="0" w:type="dxa"/>
            <w:left w:w="108" w:type="dxa"/>
            <w:bottom w:w="0" w:type="dxa"/>
            <w:right w:w="108" w:type="dxa"/>
          </w:tblCellMar>
        </w:tblPrEx>
        <w:trPr>
          <w:cantSplit/>
          <w:trHeight w:val="435" w:hRule="atLeast"/>
        </w:trPr>
        <w:tc>
          <w:tcPr>
            <w:tcW w:w="1368" w:type="dxa"/>
            <w:tcBorders>
              <w:top w:val="single" w:color="auto" w:sz="4" w:space="0"/>
              <w:left w:val="single" w:color="auto" w:sz="4" w:space="0"/>
              <w:bottom w:val="single" w:color="auto" w:sz="4" w:space="0"/>
              <w:right w:val="single" w:color="auto" w:sz="4" w:space="0"/>
            </w:tcBorders>
          </w:tcPr>
          <w:p>
            <w:pPr>
              <w:rPr>
                <w:rFonts w:eastAsia="楷体_GB2312"/>
                <w:sz w:val="28"/>
              </w:rPr>
            </w:pPr>
          </w:p>
          <w:p>
            <w:pPr>
              <w:rPr>
                <w:rFonts w:eastAsia="楷体_GB2312"/>
                <w:sz w:val="28"/>
              </w:rPr>
            </w:pPr>
            <w:r>
              <w:rPr>
                <w:rFonts w:hint="eastAsia" w:eastAsia="楷体_GB2312"/>
                <w:sz w:val="28"/>
              </w:rPr>
              <w:t>文件名称</w:t>
            </w:r>
          </w:p>
          <w:p>
            <w:pPr>
              <w:rPr>
                <w:rFonts w:eastAsia="楷体_GB2312"/>
                <w:sz w:val="28"/>
              </w:rPr>
            </w:pPr>
          </w:p>
        </w:tc>
        <w:tc>
          <w:tcPr>
            <w:tcW w:w="4320" w:type="dxa"/>
            <w:gridSpan w:val="2"/>
            <w:tcBorders>
              <w:top w:val="single" w:color="auto" w:sz="4" w:space="0"/>
              <w:left w:val="nil"/>
              <w:bottom w:val="single" w:color="auto" w:sz="4" w:space="0"/>
              <w:right w:val="single" w:color="auto" w:sz="4" w:space="0"/>
            </w:tcBorders>
          </w:tcPr>
          <w:p>
            <w:pPr>
              <w:rPr>
                <w:rFonts w:eastAsia="楷体_GB2312"/>
                <w:sz w:val="28"/>
              </w:rPr>
            </w:pPr>
          </w:p>
          <w:p>
            <w:pPr>
              <w:rPr>
                <w:rFonts w:eastAsia="楷体_GB2312"/>
                <w:sz w:val="28"/>
              </w:rPr>
            </w:pPr>
          </w:p>
        </w:tc>
        <w:tc>
          <w:tcPr>
            <w:tcW w:w="795" w:type="dxa"/>
            <w:tcBorders>
              <w:top w:val="single" w:color="auto" w:sz="4" w:space="0"/>
              <w:left w:val="nil"/>
              <w:bottom w:val="single" w:color="auto" w:sz="4" w:space="0"/>
              <w:right w:val="single" w:color="auto" w:sz="4" w:space="0"/>
            </w:tcBorders>
          </w:tcPr>
          <w:p>
            <w:pPr>
              <w:widowControl/>
              <w:jc w:val="left"/>
              <w:rPr>
                <w:rFonts w:eastAsia="楷体_GB2312"/>
                <w:sz w:val="28"/>
              </w:rPr>
            </w:pPr>
          </w:p>
          <w:p>
            <w:pPr>
              <w:widowControl/>
              <w:jc w:val="left"/>
              <w:rPr>
                <w:rFonts w:eastAsia="楷体_GB2312"/>
                <w:sz w:val="28"/>
              </w:rPr>
            </w:pPr>
            <w:r>
              <w:rPr>
                <w:rFonts w:hint="eastAsia" w:eastAsia="楷体_GB2312"/>
                <w:sz w:val="28"/>
              </w:rPr>
              <w:t>文号</w:t>
            </w:r>
          </w:p>
          <w:p>
            <w:pPr>
              <w:rPr>
                <w:rFonts w:eastAsia="楷体_GB2312"/>
                <w:sz w:val="28"/>
              </w:rPr>
            </w:pPr>
          </w:p>
        </w:tc>
        <w:tc>
          <w:tcPr>
            <w:tcW w:w="1422" w:type="dxa"/>
            <w:tcBorders>
              <w:top w:val="single" w:color="auto" w:sz="4" w:space="0"/>
              <w:left w:val="nil"/>
              <w:bottom w:val="single" w:color="auto" w:sz="4" w:space="0"/>
              <w:right w:val="single" w:color="auto" w:sz="4" w:space="0"/>
            </w:tcBorders>
          </w:tcPr>
          <w:p>
            <w:pPr>
              <w:widowControl/>
              <w:jc w:val="left"/>
              <w:rPr>
                <w:rFonts w:eastAsia="楷体_GB2312"/>
                <w:sz w:val="28"/>
              </w:rPr>
            </w:pPr>
          </w:p>
          <w:p>
            <w:pPr>
              <w:rPr>
                <w:rFonts w:eastAsia="楷体_GB2312"/>
                <w:sz w:val="28"/>
              </w:rPr>
            </w:pPr>
          </w:p>
        </w:tc>
        <w:tc>
          <w:tcPr>
            <w:tcW w:w="663" w:type="dxa"/>
            <w:vMerge w:val="continue"/>
            <w:tcBorders>
              <w:left w:val="nil"/>
            </w:tcBorders>
          </w:tcPr>
          <w:p>
            <w:pPr>
              <w:widowControl/>
              <w:jc w:val="left"/>
              <w:rPr>
                <w:rFonts w:eastAsia="楷体_GB2312"/>
                <w:sz w:val="28"/>
              </w:rPr>
            </w:pPr>
          </w:p>
        </w:tc>
      </w:tr>
      <w:tr>
        <w:tblPrEx>
          <w:tblLayout w:type="fixed"/>
          <w:tblCellMar>
            <w:top w:w="0" w:type="dxa"/>
            <w:left w:w="108" w:type="dxa"/>
            <w:bottom w:w="0" w:type="dxa"/>
            <w:right w:w="108" w:type="dxa"/>
          </w:tblCellMar>
        </w:tblPrEx>
        <w:trPr>
          <w:cantSplit/>
          <w:trHeight w:val="1362" w:hRule="atLeast"/>
        </w:trPr>
        <w:tc>
          <w:tcPr>
            <w:tcW w:w="1368" w:type="dxa"/>
            <w:tcBorders>
              <w:top w:val="single" w:color="auto" w:sz="4" w:space="0"/>
              <w:left w:val="single" w:color="auto" w:sz="4" w:space="0"/>
              <w:bottom w:val="single" w:color="auto" w:sz="4" w:space="0"/>
              <w:right w:val="single" w:color="auto" w:sz="4" w:space="0"/>
            </w:tcBorders>
            <w:vAlign w:val="center"/>
          </w:tcPr>
          <w:p>
            <w:pPr>
              <w:rPr>
                <w:rFonts w:eastAsia="楷体_GB2312"/>
                <w:sz w:val="28"/>
              </w:rPr>
            </w:pPr>
            <w:r>
              <w:rPr>
                <w:rFonts w:hint="eastAsia" w:eastAsia="楷体_GB2312"/>
                <w:sz w:val="28"/>
              </w:rPr>
              <w:t>申请备案的事项</w:t>
            </w:r>
          </w:p>
        </w:tc>
        <w:tc>
          <w:tcPr>
            <w:tcW w:w="6537" w:type="dxa"/>
            <w:gridSpan w:val="4"/>
            <w:tcBorders>
              <w:top w:val="single" w:color="auto" w:sz="4" w:space="0"/>
              <w:left w:val="nil"/>
              <w:bottom w:val="single" w:color="auto" w:sz="4" w:space="0"/>
              <w:right w:val="single" w:color="auto" w:sz="4" w:space="0"/>
            </w:tcBorders>
          </w:tcPr>
          <w:p>
            <w:pPr>
              <w:rPr>
                <w:rFonts w:eastAsia="楷体_GB2312"/>
                <w:sz w:val="28"/>
              </w:rPr>
            </w:pPr>
          </w:p>
          <w:p>
            <w:pPr>
              <w:rPr>
                <w:rFonts w:eastAsia="楷体_GB2312"/>
                <w:sz w:val="28"/>
              </w:rPr>
            </w:pPr>
          </w:p>
          <w:p>
            <w:pPr>
              <w:rPr>
                <w:rFonts w:eastAsia="楷体_GB2312"/>
                <w:sz w:val="28"/>
              </w:rPr>
            </w:pPr>
          </w:p>
        </w:tc>
        <w:tc>
          <w:tcPr>
            <w:tcW w:w="663" w:type="dxa"/>
            <w:vMerge w:val="continue"/>
            <w:tcBorders>
              <w:left w:val="nil"/>
            </w:tcBorders>
          </w:tcPr>
          <w:p>
            <w:pPr>
              <w:widowControl/>
              <w:jc w:val="left"/>
              <w:rPr>
                <w:rFonts w:eastAsia="楷体_GB2312"/>
                <w:sz w:val="28"/>
              </w:rPr>
            </w:pPr>
          </w:p>
        </w:tc>
      </w:tr>
      <w:tr>
        <w:tblPrEx>
          <w:tblLayout w:type="fixed"/>
          <w:tblCellMar>
            <w:top w:w="0" w:type="dxa"/>
            <w:left w:w="108" w:type="dxa"/>
            <w:bottom w:w="0" w:type="dxa"/>
            <w:right w:w="108" w:type="dxa"/>
          </w:tblCellMar>
        </w:tblPrEx>
        <w:trPr>
          <w:cantSplit/>
          <w:trHeight w:val="5108" w:hRule="atLeast"/>
        </w:trPr>
        <w:tc>
          <w:tcPr>
            <w:tcW w:w="1368" w:type="dxa"/>
            <w:tcBorders>
              <w:top w:val="single" w:color="auto" w:sz="4" w:space="0"/>
              <w:left w:val="single" w:color="auto" w:sz="4" w:space="0"/>
              <w:bottom w:val="single" w:color="auto" w:sz="4" w:space="0"/>
              <w:right w:val="single" w:color="auto" w:sz="4" w:space="0"/>
            </w:tcBorders>
          </w:tcPr>
          <w:p>
            <w:pPr>
              <w:rPr>
                <w:rFonts w:eastAsia="楷体_GB2312"/>
                <w:sz w:val="28"/>
              </w:rPr>
            </w:pPr>
          </w:p>
          <w:p>
            <w:pPr>
              <w:ind w:left="135" w:hanging="136" w:hangingChars="50"/>
              <w:rPr>
                <w:rFonts w:eastAsia="楷体_GB2312"/>
                <w:sz w:val="28"/>
              </w:rPr>
            </w:pPr>
          </w:p>
          <w:p>
            <w:pPr>
              <w:ind w:left="136" w:hanging="136" w:hangingChars="50"/>
              <w:rPr>
                <w:rFonts w:eastAsia="楷体_GB2312"/>
                <w:b/>
                <w:bCs/>
                <w:sz w:val="28"/>
              </w:rPr>
            </w:pPr>
          </w:p>
          <w:p>
            <w:pPr>
              <w:rPr>
                <w:rFonts w:eastAsia="楷体_GB2312"/>
                <w:sz w:val="28"/>
              </w:rPr>
            </w:pPr>
            <w:r>
              <w:rPr>
                <w:rFonts w:hint="eastAsia" w:eastAsia="楷体_GB2312"/>
                <w:sz w:val="28"/>
              </w:rPr>
              <w:t>备案意见</w:t>
            </w:r>
          </w:p>
        </w:tc>
        <w:tc>
          <w:tcPr>
            <w:tcW w:w="6537" w:type="dxa"/>
            <w:gridSpan w:val="4"/>
            <w:tcBorders>
              <w:top w:val="single" w:color="auto" w:sz="4" w:space="0"/>
              <w:left w:val="nil"/>
              <w:bottom w:val="single" w:color="auto" w:sz="4" w:space="0"/>
              <w:right w:val="single" w:color="auto" w:sz="4" w:space="0"/>
            </w:tcBorders>
          </w:tcPr>
          <w:p>
            <w:pPr>
              <w:rPr>
                <w:rFonts w:eastAsia="楷体_GB2312"/>
                <w:sz w:val="28"/>
              </w:rPr>
            </w:pPr>
          </w:p>
          <w:p>
            <w:pPr>
              <w:rPr>
                <w:rFonts w:eastAsia="楷体_GB2312"/>
                <w:sz w:val="28"/>
              </w:rPr>
            </w:pPr>
          </w:p>
          <w:p>
            <w:pPr>
              <w:rPr>
                <w:rFonts w:eastAsia="楷体_GB2312"/>
                <w:sz w:val="28"/>
              </w:rPr>
            </w:pPr>
          </w:p>
          <w:p>
            <w:pPr>
              <w:rPr>
                <w:rFonts w:eastAsia="楷体_GB2312"/>
                <w:sz w:val="28"/>
              </w:rPr>
            </w:pPr>
          </w:p>
          <w:p>
            <w:pPr>
              <w:rPr>
                <w:rFonts w:eastAsia="楷体_GB2312"/>
                <w:sz w:val="28"/>
              </w:rPr>
            </w:pPr>
          </w:p>
          <w:p>
            <w:pPr>
              <w:rPr>
                <w:rFonts w:eastAsia="楷体_GB2312"/>
                <w:sz w:val="28"/>
              </w:rPr>
            </w:pPr>
          </w:p>
          <w:p>
            <w:pPr>
              <w:rPr>
                <w:rFonts w:eastAsia="楷体_GB2312"/>
                <w:sz w:val="28"/>
              </w:rPr>
            </w:pPr>
          </w:p>
          <w:p>
            <w:pPr>
              <w:rPr>
                <w:rFonts w:eastAsia="楷体_GB2312"/>
                <w:sz w:val="28"/>
              </w:rPr>
            </w:pPr>
          </w:p>
          <w:p>
            <w:pPr>
              <w:rPr>
                <w:rFonts w:eastAsia="楷体_GB2312"/>
                <w:sz w:val="28"/>
              </w:rPr>
            </w:pPr>
          </w:p>
        </w:tc>
        <w:tc>
          <w:tcPr>
            <w:tcW w:w="663" w:type="dxa"/>
            <w:vMerge w:val="continue"/>
            <w:tcBorders>
              <w:left w:val="nil"/>
            </w:tcBorders>
          </w:tcPr>
          <w:p>
            <w:pPr>
              <w:widowControl/>
              <w:jc w:val="left"/>
              <w:rPr>
                <w:rFonts w:eastAsia="楷体_GB2312"/>
                <w:sz w:val="28"/>
              </w:rPr>
            </w:pPr>
          </w:p>
        </w:tc>
      </w:tr>
      <w:tr>
        <w:tblPrEx>
          <w:tblLayout w:type="fixed"/>
          <w:tblCellMar>
            <w:top w:w="0" w:type="dxa"/>
            <w:left w:w="108" w:type="dxa"/>
            <w:bottom w:w="0" w:type="dxa"/>
            <w:right w:w="108" w:type="dxa"/>
          </w:tblCellMar>
        </w:tblPrEx>
        <w:trPr>
          <w:cantSplit/>
          <w:trHeight w:val="640" w:hRule="atLeast"/>
        </w:trPr>
        <w:tc>
          <w:tcPr>
            <w:tcW w:w="7905" w:type="dxa"/>
            <w:gridSpan w:val="5"/>
            <w:tcBorders>
              <w:top w:val="single" w:color="auto" w:sz="4" w:space="0"/>
              <w:left w:val="single" w:color="auto" w:sz="4" w:space="0"/>
              <w:bottom w:val="single" w:color="auto" w:sz="4" w:space="0"/>
              <w:right w:val="single" w:color="auto" w:sz="4" w:space="0"/>
            </w:tcBorders>
          </w:tcPr>
          <w:p>
            <w:pPr>
              <w:rPr>
                <w:rFonts w:eastAsia="楷体_GB2312"/>
                <w:sz w:val="28"/>
              </w:rPr>
            </w:pPr>
            <w:r>
              <w:rPr>
                <w:rFonts w:hint="eastAsia" w:eastAsia="楷体_GB2312"/>
                <w:sz w:val="28"/>
              </w:rPr>
              <w:t>备注：</w:t>
            </w:r>
          </w:p>
        </w:tc>
        <w:tc>
          <w:tcPr>
            <w:tcW w:w="663" w:type="dxa"/>
            <w:vMerge w:val="continue"/>
            <w:tcBorders>
              <w:left w:val="nil"/>
            </w:tcBorders>
          </w:tcPr>
          <w:p>
            <w:pPr>
              <w:widowControl/>
              <w:jc w:val="left"/>
              <w:rPr>
                <w:rFonts w:eastAsia="楷体_GB2312"/>
                <w:sz w:val="28"/>
              </w:rPr>
            </w:pPr>
          </w:p>
        </w:tc>
      </w:tr>
    </w:tbl>
    <w:p>
      <w:pPr/>
      <w:bookmarkStart w:id="0" w:name="_GoBack"/>
      <w:bookmarkEnd w:id="0"/>
    </w:p>
    <w:sectPr>
      <w:footerReference r:id="rId3" w:type="default"/>
      <w:footerReference r:id="rId4" w:type="even"/>
      <w:pgSz w:w="11906" w:h="16838"/>
      <w:pgMar w:top="2098" w:right="1474" w:bottom="1985" w:left="1588" w:header="851" w:footer="1588" w:gutter="0"/>
      <w:pgNumType w:start="1"/>
      <w:cols w:space="720" w:num="1"/>
      <w:docGrid w:type="linesAndChar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微软雅黑"/>
    <w:panose1 w:val="020F0502020204030204"/>
    <w:charset w:val="00"/>
    <w:family w:val="decorative"/>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Arial">
    <w:panose1 w:val="020B0604020202020204"/>
    <w:charset w:val="01"/>
    <w:family w:val="decorative"/>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Shruti"/>
    <w:panose1 w:val="02040503050406030204"/>
    <w:charset w:val="00"/>
    <w:family w:val="swiss"/>
    <w:pitch w:val="default"/>
    <w:sig w:usb0="00000000" w:usb1="00000000" w:usb2="00000000" w:usb3="00000000" w:csb0="2000019F" w:csb1="00000000"/>
  </w:font>
  <w:font w:name="Calibri">
    <w:altName w:val="微软雅黑"/>
    <w:panose1 w:val="020F0502020204030204"/>
    <w:charset w:val="00"/>
    <w:family w:val="roman"/>
    <w:pitch w:val="default"/>
    <w:sig w:usb0="00000000" w:usb1="00000000" w:usb2="00000001" w:usb3="00000000" w:csb0="200001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altName w:val="Shruti"/>
    <w:panose1 w:val="02040503050406030204"/>
    <w:charset w:val="00"/>
    <w:family w:val="decorative"/>
    <w:pitch w:val="default"/>
    <w:sig w:usb0="00000000" w:usb1="00000000" w:usb2="00000000" w:usb3="00000000" w:csb0="2000019F" w:csb1="00000000"/>
  </w:font>
  <w:font w:name="Calibri">
    <w:altName w:val="微软雅黑"/>
    <w:panose1 w:val="020F0502020204030204"/>
    <w:charset w:val="00"/>
    <w:family w:val="modern"/>
    <w:pitch w:val="default"/>
    <w:sig w:usb0="00000000" w:usb1="00000000" w:usb2="00000001" w:usb3="00000000" w:csb0="200001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DejaVu Sans">
    <w:altName w:val="Shruti"/>
    <w:panose1 w:val="020B0603030804020204"/>
    <w:charset w:val="00"/>
    <w:family w:val="auto"/>
    <w:pitch w:val="default"/>
    <w:sig w:usb0="00000000" w:usb1="00000000" w:usb2="0A246029" w:usb3="0400200C" w:csb0="600001FF" w:csb1="DFFF0000"/>
  </w:font>
  <w:font w:name="Segoe Print">
    <w:altName w:val="Verdana"/>
    <w:panose1 w:val="02000600000000000000"/>
    <w:charset w:val="00"/>
    <w:family w:val="auto"/>
    <w:pitch w:val="default"/>
    <w:sig w:usb0="00000000" w:usb1="00000000" w:usb2="00000000" w:usb3="00000000" w:csb0="2000009F" w:csb1="47010000"/>
  </w:font>
  <w:font w:name="微软雅黑">
    <w:panose1 w:val="020B0503020204020204"/>
    <w:charset w:val="86"/>
    <w:family w:val="auto"/>
    <w:pitch w:val="default"/>
    <w:sig w:usb0="80000287" w:usb1="2A0F3C52" w:usb2="00000016" w:usb3="00000000" w:csb0="0004001F" w:csb1="00000000"/>
  </w:font>
  <w:font w:name="微软雅黑">
    <w:panose1 w:val="020B0503020204020204"/>
    <w:charset w:val="86"/>
    <w:family w:val="roman"/>
    <w:pitch w:val="default"/>
    <w:sig w:usb0="80000287" w:usb1="2A0F3C52" w:usb2="00000016" w:usb3="00000000" w:csb0="0004001F" w:csb1="00000000"/>
  </w:font>
  <w:font w:name="Shruti">
    <w:panose1 w:val="02000500000000000000"/>
    <w:charset w:val="00"/>
    <w:family w:val="auto"/>
    <w:pitch w:val="default"/>
    <w:sig w:usb0="00040000" w:usb1="00000000" w:usb2="00000000" w:usb3="00000000" w:csb0="00000000" w:csb1="00000000"/>
  </w:font>
  <w:font w:name="Shruti">
    <w:panose1 w:val="02000500000000000000"/>
    <w:charset w:val="00"/>
    <w:family w:val="auto"/>
    <w:pitch w:val="default"/>
    <w:sig w:usb0="00040000" w:usb1="00000000" w:usb2="00000000" w:usb3="00000000" w:csb0="00000000" w:csb1="00000000"/>
  </w:font>
  <w:font w:name="Shruti">
    <w:panose1 w:val="02000500000000000000"/>
    <w:charset w:val="00"/>
    <w:family w:val="auto"/>
    <w:pitch w:val="default"/>
    <w:sig w:usb0="00040000" w:usb1="00000000" w:usb2="00000000" w:usb3="00000000" w:csb0="00000000" w:csb1="00000000"/>
  </w:font>
  <w:font w:name="Verdana">
    <w:panose1 w:val="020B0604030504040204"/>
    <w:charset w:val="00"/>
    <w:family w:val="auto"/>
    <w:pitch w:val="default"/>
    <w:sig w:usb0="00000287" w:usb1="00000000"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right="360" w:firstLine="360"/>
      <w:jc w:val="right"/>
      <w:rPr>
        <w:rFonts w:ascii="宋体" w:hAnsi="宋体"/>
        <w:sz w:val="28"/>
      </w:rPr>
    </w:pPr>
    <w:r>
      <w:rPr>
        <w:sz w:val="2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sz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C8370FD"/>
    <w:rsid w:val="00105019"/>
    <w:rsid w:val="001D4394"/>
    <w:rsid w:val="001E7871"/>
    <w:rsid w:val="002A009F"/>
    <w:rsid w:val="002D31FA"/>
    <w:rsid w:val="002F75F0"/>
    <w:rsid w:val="003A4231"/>
    <w:rsid w:val="003D3736"/>
    <w:rsid w:val="003F7C77"/>
    <w:rsid w:val="00404C15"/>
    <w:rsid w:val="0049047F"/>
    <w:rsid w:val="004D026A"/>
    <w:rsid w:val="00533CAA"/>
    <w:rsid w:val="005417F0"/>
    <w:rsid w:val="00551453"/>
    <w:rsid w:val="005A67E4"/>
    <w:rsid w:val="0066452F"/>
    <w:rsid w:val="00744B74"/>
    <w:rsid w:val="007B484B"/>
    <w:rsid w:val="007F23B0"/>
    <w:rsid w:val="0080708E"/>
    <w:rsid w:val="00861ABE"/>
    <w:rsid w:val="008A509B"/>
    <w:rsid w:val="009A2F26"/>
    <w:rsid w:val="00A068D4"/>
    <w:rsid w:val="00A17F9A"/>
    <w:rsid w:val="00AE7691"/>
    <w:rsid w:val="00BC69FB"/>
    <w:rsid w:val="00C12B67"/>
    <w:rsid w:val="00CE370B"/>
    <w:rsid w:val="00D5251F"/>
    <w:rsid w:val="00DF6276"/>
    <w:rsid w:val="00E00B91"/>
    <w:rsid w:val="00EA2FCF"/>
    <w:rsid w:val="00EA41E4"/>
    <w:rsid w:val="00EB3A75"/>
    <w:rsid w:val="00EB6620"/>
    <w:rsid w:val="00EE25F3"/>
    <w:rsid w:val="00F11FB8"/>
    <w:rsid w:val="00F2216F"/>
    <w:rsid w:val="00FB486B"/>
    <w:rsid w:val="00FC5195"/>
    <w:rsid w:val="021A3E12"/>
    <w:rsid w:val="032506C1"/>
    <w:rsid w:val="0704052F"/>
    <w:rsid w:val="0AC14564"/>
    <w:rsid w:val="0C044EB4"/>
    <w:rsid w:val="0C8370FD"/>
    <w:rsid w:val="0EC502E8"/>
    <w:rsid w:val="0FC8467D"/>
    <w:rsid w:val="11542DF8"/>
    <w:rsid w:val="14B43C5C"/>
    <w:rsid w:val="159055F6"/>
    <w:rsid w:val="19BB0D50"/>
    <w:rsid w:val="1BE76226"/>
    <w:rsid w:val="1FAF0902"/>
    <w:rsid w:val="24CE4981"/>
    <w:rsid w:val="2731416B"/>
    <w:rsid w:val="27453756"/>
    <w:rsid w:val="280F2376"/>
    <w:rsid w:val="285C2A79"/>
    <w:rsid w:val="2C5C1523"/>
    <w:rsid w:val="2D593952"/>
    <w:rsid w:val="34147962"/>
    <w:rsid w:val="367076DA"/>
    <w:rsid w:val="390A048A"/>
    <w:rsid w:val="399E2C81"/>
    <w:rsid w:val="3E777966"/>
    <w:rsid w:val="3EAF6C12"/>
    <w:rsid w:val="429C5932"/>
    <w:rsid w:val="4B17724B"/>
    <w:rsid w:val="4C27746C"/>
    <w:rsid w:val="53420108"/>
    <w:rsid w:val="59CC42A8"/>
    <w:rsid w:val="5C736DAF"/>
    <w:rsid w:val="5D06733A"/>
    <w:rsid w:val="63770B58"/>
    <w:rsid w:val="679A3929"/>
    <w:rsid w:val="69541413"/>
    <w:rsid w:val="71F968C8"/>
    <w:rsid w:val="76980BA3"/>
    <w:rsid w:val="7A1F5941"/>
    <w:rsid w:val="7B667B91"/>
    <w:rsid w:val="7BFFF814"/>
    <w:rsid w:val="7D9B634A"/>
    <w:rsid w:val="E7FB5ECD"/>
    <w:rsid w:val="F69D2310"/>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7">
    <w:name w:val="annotation reference"/>
    <w:basedOn w:val="6"/>
    <w:qFormat/>
    <w:uiPriority w:val="0"/>
    <w:rPr>
      <w:sz w:val="21"/>
      <w:szCs w:val="21"/>
    </w:rPr>
  </w:style>
  <w:style w:type="paragraph" w:customStyle="1" w:styleId="9">
    <w:name w:val="列表段落1"/>
    <w:basedOn w:val="1"/>
    <w:unhideWhenUsed/>
    <w:qFormat/>
    <w:uiPriority w:val="99"/>
    <w:pPr>
      <w:ind w:firstLine="420" w:firstLineChars="200"/>
    </w:pPr>
  </w:style>
  <w:style w:type="character" w:customStyle="1" w:styleId="10">
    <w:name w:val="页眉 Char"/>
    <w:basedOn w:val="6"/>
    <w:link w:val="5"/>
    <w:qFormat/>
    <w:uiPriority w:val="0"/>
    <w:rPr>
      <w:kern w:val="2"/>
      <w:sz w:val="18"/>
      <w:szCs w:val="18"/>
    </w:rPr>
  </w:style>
  <w:style w:type="character" w:customStyle="1" w:styleId="11">
    <w:name w:val="批注框文本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285</Words>
  <Characters>1628</Characters>
  <Lines>13</Lines>
  <Paragraphs>3</Paragraphs>
  <ScaleCrop>false</ScaleCrop>
  <LinksUpToDate>false</LinksUpToDate>
  <CharactersWithSpaces>1910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2021-04-29T09:27:00Z</dcterms:created>
  <dc:creator>刘文静</dc:creator>
  <cp:lastModifiedBy>林巧珏/资本项目管理处/海口/PBC</cp:lastModifiedBy>
  <dcterms:modified xsi:type="dcterms:W3CDTF">2022-01-04T01:55:02Z</dcterms:modified>
  <dc:title>附件4</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