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20" w:rsidRPr="00B80652" w:rsidRDefault="00420920" w:rsidP="00DA39AE">
      <w:pPr>
        <w:widowControl/>
        <w:adjustRightInd w:val="0"/>
        <w:snapToGrid w:val="0"/>
        <w:spacing w:line="240" w:lineRule="atLeast"/>
        <w:jc w:val="center"/>
        <w:rPr>
          <w:rFonts w:ascii="Times New Roman" w:hAnsi="Times New Roman"/>
          <w:sz w:val="28"/>
          <w:szCs w:val="28"/>
        </w:rPr>
      </w:pPr>
      <w:bookmarkStart w:id="0" w:name="_Toc487492193"/>
      <w:bookmarkStart w:id="1" w:name="_Toc485028274"/>
      <w:bookmarkStart w:id="2" w:name="_Toc492328435"/>
      <w:bookmarkStart w:id="3" w:name="_Toc495992552"/>
      <w:r w:rsidRPr="00B80652">
        <w:rPr>
          <w:rFonts w:ascii="黑体" w:eastAsia="黑体" w:hint="eastAsia"/>
          <w:sz w:val="30"/>
          <w:szCs w:val="30"/>
        </w:rPr>
        <w:t>非银行债务人外债签约（变更）登记</w:t>
      </w:r>
    </w:p>
    <w:p w:rsidR="00420920" w:rsidRPr="00B80652" w:rsidRDefault="00420920" w:rsidP="00420920">
      <w:pPr>
        <w:widowControl/>
        <w:adjustRightInd w:val="0"/>
        <w:snapToGrid w:val="0"/>
        <w:spacing w:line="240" w:lineRule="atLeast"/>
        <w:jc w:val="center"/>
        <w:rPr>
          <w:rFonts w:ascii="Times New Roman" w:hAnsi="Times New Roman"/>
          <w:sz w:val="28"/>
          <w:szCs w:val="28"/>
        </w:rPr>
      </w:pPr>
      <w:r w:rsidRPr="00B80652">
        <w:rPr>
          <w:rFonts w:ascii="Times New Roman" w:hAnsi="Times New Roman" w:hint="eastAsia"/>
          <w:b/>
          <w:bCs/>
          <w:sz w:val="28"/>
          <w:szCs w:val="28"/>
        </w:rPr>
        <w:t>宏观审慎跨境融资风险加权余额情况表（企业版）</w:t>
      </w:r>
      <w:bookmarkEnd w:id="0"/>
      <w:bookmarkEnd w:id="1"/>
      <w:bookmarkEnd w:id="2"/>
      <w:bookmarkEnd w:id="3"/>
    </w:p>
    <w:p w:rsidR="00420920" w:rsidRPr="00B80652" w:rsidRDefault="00D519FE" w:rsidP="00D519FE">
      <w:pPr>
        <w:ind w:firstLineChars="800" w:firstLine="1680"/>
      </w:pPr>
      <w:bookmarkStart w:id="4" w:name="_Toc485028275"/>
      <w:r>
        <w:rPr>
          <w:rFonts w:hint="eastAsia"/>
        </w:rPr>
        <w:t xml:space="preserve">                                          </w:t>
      </w:r>
      <w:r w:rsidR="00420920" w:rsidRPr="00B80652">
        <w:t>单位</w:t>
      </w:r>
      <w:r w:rsidR="00420920" w:rsidRPr="00B80652">
        <w:rPr>
          <w:rStyle w:val="ab"/>
        </w:rPr>
        <w:footnoteReference w:id="2"/>
      </w:r>
      <w:r w:rsidR="00420920" w:rsidRPr="00B80652">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09"/>
        <w:gridCol w:w="1673"/>
        <w:gridCol w:w="1461"/>
        <w:gridCol w:w="268"/>
        <w:gridCol w:w="1592"/>
        <w:gridCol w:w="47"/>
        <w:gridCol w:w="23"/>
        <w:gridCol w:w="1790"/>
      </w:tblGrid>
      <w:tr w:rsidR="00420920" w:rsidRPr="00B80652" w:rsidTr="009F0EE8">
        <w:trPr>
          <w:cantSplit/>
          <w:trHeight w:val="454"/>
        </w:trPr>
        <w:tc>
          <w:tcPr>
            <w:tcW w:w="959" w:type="dxa"/>
            <w:vMerge w:val="restart"/>
            <w:vAlign w:val="center"/>
          </w:tcPr>
          <w:p w:rsidR="00D519FE" w:rsidRDefault="00420920" w:rsidP="009F0EE8">
            <w:pPr>
              <w:spacing w:line="320" w:lineRule="exact"/>
              <w:jc w:val="center"/>
              <w:rPr>
                <w:rFonts w:ascii="宋体" w:hAnsi="宋体"/>
                <w:sz w:val="24"/>
              </w:rPr>
            </w:pPr>
            <w:r w:rsidRPr="00B80652">
              <w:rPr>
                <w:rFonts w:ascii="宋体" w:hAnsi="宋体"/>
                <w:sz w:val="24"/>
              </w:rPr>
              <w:t>基本</w:t>
            </w:r>
          </w:p>
          <w:p w:rsidR="00420920" w:rsidRPr="00B80652" w:rsidRDefault="00420920" w:rsidP="009F0EE8">
            <w:pPr>
              <w:spacing w:line="320" w:lineRule="exact"/>
              <w:jc w:val="center"/>
              <w:rPr>
                <w:rFonts w:ascii="宋体" w:hAnsi="宋体"/>
                <w:sz w:val="24"/>
              </w:rPr>
            </w:pPr>
            <w:r w:rsidRPr="00B80652">
              <w:rPr>
                <w:rFonts w:ascii="宋体" w:hAnsi="宋体"/>
                <w:sz w:val="24"/>
              </w:rPr>
              <w:t>信息</w:t>
            </w:r>
          </w:p>
        </w:tc>
        <w:tc>
          <w:tcPr>
            <w:tcW w:w="2382" w:type="dxa"/>
            <w:gridSpan w:val="2"/>
            <w:vAlign w:val="center"/>
          </w:tcPr>
          <w:p w:rsidR="00420920" w:rsidRPr="00B80652" w:rsidRDefault="00420920" w:rsidP="009F0EE8">
            <w:pPr>
              <w:spacing w:line="320" w:lineRule="exact"/>
              <w:jc w:val="center"/>
              <w:rPr>
                <w:rFonts w:ascii="宋体" w:hAnsi="宋体"/>
                <w:sz w:val="24"/>
              </w:rPr>
            </w:pPr>
            <w:r w:rsidRPr="00B80652">
              <w:rPr>
                <w:rFonts w:ascii="宋体" w:hAnsi="宋体"/>
                <w:sz w:val="24"/>
              </w:rPr>
              <w:t>债务人名称</w:t>
            </w:r>
          </w:p>
        </w:tc>
        <w:tc>
          <w:tcPr>
            <w:tcW w:w="5181" w:type="dxa"/>
            <w:gridSpan w:val="6"/>
            <w:vAlign w:val="center"/>
          </w:tcPr>
          <w:p w:rsidR="00420920" w:rsidRPr="00B80652" w:rsidRDefault="00420920" w:rsidP="009F0EE8">
            <w:pPr>
              <w:spacing w:line="320" w:lineRule="exact"/>
              <w:jc w:val="center"/>
              <w:rPr>
                <w:rFonts w:ascii="宋体" w:hAnsi="宋体"/>
                <w:sz w:val="24"/>
              </w:rPr>
            </w:pPr>
          </w:p>
        </w:tc>
      </w:tr>
      <w:tr w:rsidR="00420920" w:rsidRPr="00B80652" w:rsidTr="009F0EE8">
        <w:trPr>
          <w:cantSplit/>
          <w:trHeight w:val="454"/>
        </w:trPr>
        <w:tc>
          <w:tcPr>
            <w:tcW w:w="959" w:type="dxa"/>
            <w:vMerge/>
            <w:vAlign w:val="center"/>
          </w:tcPr>
          <w:p w:rsidR="00420920" w:rsidRPr="00B80652" w:rsidRDefault="00420920" w:rsidP="009F0EE8">
            <w:pPr>
              <w:spacing w:line="320" w:lineRule="exact"/>
              <w:jc w:val="center"/>
              <w:rPr>
                <w:rFonts w:ascii="宋体" w:hAnsi="宋体"/>
                <w:sz w:val="24"/>
              </w:rPr>
            </w:pPr>
          </w:p>
        </w:tc>
        <w:tc>
          <w:tcPr>
            <w:tcW w:w="2382" w:type="dxa"/>
            <w:gridSpan w:val="2"/>
            <w:vAlign w:val="center"/>
          </w:tcPr>
          <w:p w:rsidR="00420920" w:rsidRPr="00B80652" w:rsidRDefault="00420920" w:rsidP="009F0EE8">
            <w:pPr>
              <w:spacing w:line="320" w:lineRule="exact"/>
              <w:jc w:val="center"/>
              <w:rPr>
                <w:rFonts w:ascii="宋体" w:hAnsi="宋体"/>
                <w:sz w:val="24"/>
              </w:rPr>
            </w:pPr>
            <w:r w:rsidRPr="00B80652">
              <w:rPr>
                <w:rFonts w:ascii="宋体" w:hAnsi="宋体" w:hint="eastAsia"/>
                <w:sz w:val="24"/>
              </w:rPr>
              <w:t>统一社会信用代码</w:t>
            </w:r>
          </w:p>
        </w:tc>
        <w:tc>
          <w:tcPr>
            <w:tcW w:w="1461" w:type="dxa"/>
            <w:vAlign w:val="center"/>
          </w:tcPr>
          <w:p w:rsidR="00420920" w:rsidRPr="00B80652" w:rsidRDefault="00420920" w:rsidP="009F0EE8">
            <w:pPr>
              <w:spacing w:line="320" w:lineRule="exact"/>
              <w:jc w:val="center"/>
              <w:rPr>
                <w:rFonts w:ascii="宋体" w:hAnsi="宋体"/>
                <w:sz w:val="24"/>
              </w:rPr>
            </w:pPr>
          </w:p>
        </w:tc>
        <w:tc>
          <w:tcPr>
            <w:tcW w:w="1860" w:type="dxa"/>
            <w:gridSpan w:val="2"/>
            <w:vAlign w:val="center"/>
          </w:tcPr>
          <w:p w:rsidR="00420920" w:rsidRPr="00B80652" w:rsidRDefault="00420920" w:rsidP="009F0EE8">
            <w:pPr>
              <w:spacing w:line="320" w:lineRule="exact"/>
              <w:jc w:val="center"/>
              <w:rPr>
                <w:rFonts w:ascii="宋体" w:hAnsi="宋体"/>
                <w:sz w:val="24"/>
              </w:rPr>
            </w:pPr>
            <w:r w:rsidRPr="00B80652">
              <w:rPr>
                <w:rFonts w:ascii="宋体" w:hAnsi="宋体"/>
                <w:sz w:val="24"/>
              </w:rPr>
              <w:t>债务人类型</w:t>
            </w:r>
            <w:r w:rsidRPr="00B80652">
              <w:rPr>
                <w:rStyle w:val="ab"/>
                <w:rFonts w:ascii="宋体" w:hAnsi="宋体"/>
                <w:sz w:val="24"/>
              </w:rPr>
              <w:footnoteReference w:id="3"/>
            </w:r>
          </w:p>
        </w:tc>
        <w:tc>
          <w:tcPr>
            <w:tcW w:w="1860" w:type="dxa"/>
            <w:gridSpan w:val="3"/>
            <w:vAlign w:val="center"/>
          </w:tcPr>
          <w:p w:rsidR="00420920" w:rsidRPr="00B80652" w:rsidRDefault="00420920" w:rsidP="009F0EE8">
            <w:pPr>
              <w:spacing w:line="320" w:lineRule="exact"/>
              <w:jc w:val="center"/>
              <w:rPr>
                <w:rFonts w:ascii="宋体" w:hAnsi="宋体"/>
                <w:sz w:val="24"/>
              </w:rPr>
            </w:pPr>
          </w:p>
        </w:tc>
      </w:tr>
      <w:tr w:rsidR="00420920" w:rsidRPr="00B80652" w:rsidTr="009F0EE8">
        <w:trPr>
          <w:cantSplit/>
          <w:trHeight w:val="454"/>
        </w:trPr>
        <w:tc>
          <w:tcPr>
            <w:tcW w:w="959" w:type="dxa"/>
            <w:vMerge w:val="restart"/>
            <w:vAlign w:val="center"/>
          </w:tcPr>
          <w:p w:rsidR="00420920" w:rsidRPr="00B80652" w:rsidRDefault="00420920" w:rsidP="009F0EE8">
            <w:pPr>
              <w:spacing w:line="320" w:lineRule="exact"/>
              <w:jc w:val="center"/>
              <w:rPr>
                <w:rFonts w:ascii="宋体" w:hAnsi="宋体"/>
                <w:sz w:val="24"/>
              </w:rPr>
            </w:pPr>
            <w:r w:rsidRPr="00B80652">
              <w:rPr>
                <w:rFonts w:ascii="宋体" w:hAnsi="宋体" w:hint="eastAsia"/>
                <w:sz w:val="24"/>
              </w:rPr>
              <w:t>跨境融资</w:t>
            </w:r>
            <w:r w:rsidRPr="00B80652">
              <w:rPr>
                <w:rFonts w:ascii="宋体" w:hAnsi="宋体"/>
                <w:sz w:val="24"/>
              </w:rPr>
              <w:t>风险加权余额上限</w:t>
            </w:r>
          </w:p>
        </w:tc>
        <w:tc>
          <w:tcPr>
            <w:tcW w:w="2382" w:type="dxa"/>
            <w:gridSpan w:val="2"/>
            <w:vAlign w:val="center"/>
          </w:tcPr>
          <w:p w:rsidR="00420920" w:rsidRPr="00B80652" w:rsidRDefault="00420920" w:rsidP="009F0EE8">
            <w:pPr>
              <w:spacing w:line="320" w:lineRule="exact"/>
              <w:jc w:val="center"/>
              <w:rPr>
                <w:rFonts w:ascii="宋体" w:hAnsi="宋体"/>
                <w:sz w:val="24"/>
              </w:rPr>
            </w:pPr>
            <w:r w:rsidRPr="00B80652">
              <w:rPr>
                <w:rFonts w:ascii="宋体" w:hAnsi="宋体"/>
                <w:sz w:val="24"/>
              </w:rPr>
              <w:t>净资产</w:t>
            </w:r>
            <w:r w:rsidRPr="00B80652">
              <w:rPr>
                <w:rStyle w:val="ab"/>
                <w:rFonts w:ascii="宋体" w:hAnsi="宋体"/>
                <w:sz w:val="24"/>
              </w:rPr>
              <w:footnoteReference w:id="4"/>
            </w:r>
          </w:p>
        </w:tc>
        <w:tc>
          <w:tcPr>
            <w:tcW w:w="5181" w:type="dxa"/>
            <w:gridSpan w:val="6"/>
            <w:vAlign w:val="center"/>
          </w:tcPr>
          <w:p w:rsidR="00420920" w:rsidRPr="00B80652" w:rsidRDefault="00420920" w:rsidP="009F0EE8">
            <w:pPr>
              <w:spacing w:line="320" w:lineRule="exact"/>
              <w:jc w:val="center"/>
              <w:rPr>
                <w:rFonts w:ascii="宋体" w:hAnsi="宋体"/>
                <w:sz w:val="24"/>
              </w:rPr>
            </w:pPr>
          </w:p>
        </w:tc>
      </w:tr>
      <w:tr w:rsidR="00420920" w:rsidRPr="00B80652" w:rsidTr="009F0EE8">
        <w:trPr>
          <w:cantSplit/>
          <w:trHeight w:val="454"/>
        </w:trPr>
        <w:tc>
          <w:tcPr>
            <w:tcW w:w="959" w:type="dxa"/>
            <w:vMerge/>
            <w:vAlign w:val="center"/>
          </w:tcPr>
          <w:p w:rsidR="00420920" w:rsidRPr="00B80652" w:rsidRDefault="00420920" w:rsidP="009F0EE8">
            <w:pPr>
              <w:spacing w:line="320" w:lineRule="exact"/>
              <w:jc w:val="center"/>
              <w:rPr>
                <w:rFonts w:ascii="宋体" w:hAnsi="宋体"/>
                <w:sz w:val="24"/>
              </w:rPr>
            </w:pPr>
          </w:p>
        </w:tc>
        <w:tc>
          <w:tcPr>
            <w:tcW w:w="2382" w:type="dxa"/>
            <w:gridSpan w:val="2"/>
            <w:vAlign w:val="center"/>
          </w:tcPr>
          <w:p w:rsidR="00420920" w:rsidRPr="00B80652" w:rsidRDefault="00420920" w:rsidP="009F0EE8">
            <w:pPr>
              <w:spacing w:line="320" w:lineRule="exact"/>
              <w:jc w:val="center"/>
              <w:rPr>
                <w:rFonts w:ascii="宋体" w:hAnsi="宋体"/>
                <w:sz w:val="24"/>
              </w:rPr>
            </w:pPr>
            <w:r w:rsidRPr="00B80652">
              <w:rPr>
                <w:rFonts w:ascii="宋体" w:hAnsi="宋体"/>
                <w:sz w:val="24"/>
              </w:rPr>
              <w:t>风险加权余额</w:t>
            </w:r>
          </w:p>
          <w:p w:rsidR="00420920" w:rsidRPr="00B80652" w:rsidRDefault="00420920" w:rsidP="009F0EE8">
            <w:pPr>
              <w:spacing w:line="320" w:lineRule="exact"/>
              <w:jc w:val="center"/>
              <w:rPr>
                <w:rFonts w:ascii="宋体" w:hAnsi="宋体"/>
                <w:sz w:val="24"/>
              </w:rPr>
            </w:pPr>
            <w:r w:rsidRPr="00B80652">
              <w:rPr>
                <w:rFonts w:ascii="宋体" w:hAnsi="宋体"/>
                <w:sz w:val="24"/>
              </w:rPr>
              <w:t>上限</w:t>
            </w:r>
            <w:r w:rsidRPr="00B80652">
              <w:rPr>
                <w:rStyle w:val="ab"/>
                <w:rFonts w:ascii="宋体" w:hAnsi="宋体"/>
                <w:sz w:val="24"/>
              </w:rPr>
              <w:footnoteReference w:id="5"/>
            </w:r>
          </w:p>
        </w:tc>
        <w:tc>
          <w:tcPr>
            <w:tcW w:w="5181" w:type="dxa"/>
            <w:gridSpan w:val="6"/>
            <w:vAlign w:val="center"/>
          </w:tcPr>
          <w:p w:rsidR="00420920" w:rsidRPr="00B80652" w:rsidRDefault="00420920" w:rsidP="009F0EE8">
            <w:pPr>
              <w:spacing w:line="320" w:lineRule="exact"/>
              <w:jc w:val="center"/>
              <w:rPr>
                <w:rFonts w:ascii="宋体" w:hAnsi="宋体"/>
                <w:sz w:val="24"/>
              </w:rPr>
            </w:pPr>
          </w:p>
        </w:tc>
      </w:tr>
      <w:tr w:rsidR="00420920" w:rsidRPr="00B80652" w:rsidTr="009F0EE8">
        <w:trPr>
          <w:cantSplit/>
          <w:trHeight w:val="454"/>
        </w:trPr>
        <w:tc>
          <w:tcPr>
            <w:tcW w:w="959" w:type="dxa"/>
            <w:vMerge w:val="restart"/>
            <w:vAlign w:val="center"/>
          </w:tcPr>
          <w:p w:rsidR="00420920" w:rsidRPr="00B80652" w:rsidRDefault="00420920" w:rsidP="009F0EE8">
            <w:pPr>
              <w:spacing w:line="320" w:lineRule="exact"/>
              <w:jc w:val="center"/>
              <w:rPr>
                <w:rFonts w:ascii="宋体" w:hAnsi="宋体"/>
                <w:sz w:val="24"/>
              </w:rPr>
            </w:pPr>
            <w:r w:rsidRPr="00B80652">
              <w:rPr>
                <w:rFonts w:ascii="宋体" w:hAnsi="宋体" w:hint="eastAsia"/>
                <w:sz w:val="24"/>
              </w:rPr>
              <w:t>跨境融资</w:t>
            </w:r>
            <w:r w:rsidRPr="00B80652">
              <w:rPr>
                <w:rFonts w:ascii="宋体" w:hAnsi="宋体"/>
                <w:sz w:val="24"/>
              </w:rPr>
              <w:t>风险加权余额</w:t>
            </w:r>
          </w:p>
        </w:tc>
        <w:tc>
          <w:tcPr>
            <w:tcW w:w="2382" w:type="dxa"/>
            <w:gridSpan w:val="2"/>
            <w:tcBorders>
              <w:tl2br w:val="single" w:sz="4" w:space="0" w:color="auto"/>
            </w:tcBorders>
            <w:vAlign w:val="center"/>
          </w:tcPr>
          <w:p w:rsidR="00420920" w:rsidRPr="00B80652" w:rsidRDefault="00420920" w:rsidP="009F0EE8">
            <w:pPr>
              <w:spacing w:line="320" w:lineRule="exact"/>
              <w:jc w:val="center"/>
              <w:rPr>
                <w:rFonts w:ascii="宋体" w:hAnsi="宋体"/>
                <w:sz w:val="24"/>
              </w:rPr>
            </w:pPr>
          </w:p>
        </w:tc>
        <w:tc>
          <w:tcPr>
            <w:tcW w:w="1729" w:type="dxa"/>
            <w:gridSpan w:val="2"/>
            <w:vAlign w:val="center"/>
          </w:tcPr>
          <w:p w:rsidR="00420920" w:rsidRPr="00B80652" w:rsidRDefault="00420920" w:rsidP="009F0EE8">
            <w:pPr>
              <w:spacing w:line="240" w:lineRule="exact"/>
              <w:jc w:val="center"/>
              <w:rPr>
                <w:rFonts w:ascii="宋体" w:hAnsi="宋体"/>
                <w:sz w:val="24"/>
              </w:rPr>
            </w:pPr>
            <w:r w:rsidRPr="00B80652">
              <w:rPr>
                <w:rFonts w:ascii="宋体" w:hAnsi="宋体"/>
                <w:sz w:val="24"/>
              </w:rPr>
              <w:t>中长期</w:t>
            </w:r>
          </w:p>
        </w:tc>
        <w:tc>
          <w:tcPr>
            <w:tcW w:w="1662" w:type="dxa"/>
            <w:gridSpan w:val="3"/>
            <w:vAlign w:val="center"/>
          </w:tcPr>
          <w:p w:rsidR="00420920" w:rsidRPr="00B80652" w:rsidRDefault="00420920" w:rsidP="009F0EE8">
            <w:pPr>
              <w:spacing w:line="240" w:lineRule="exact"/>
              <w:jc w:val="center"/>
              <w:rPr>
                <w:rFonts w:ascii="宋体" w:hAnsi="宋体"/>
                <w:sz w:val="24"/>
              </w:rPr>
            </w:pPr>
            <w:r w:rsidRPr="00B80652">
              <w:rPr>
                <w:rFonts w:ascii="宋体" w:hAnsi="宋体"/>
                <w:sz w:val="24"/>
              </w:rPr>
              <w:t>短期</w:t>
            </w:r>
          </w:p>
        </w:tc>
        <w:tc>
          <w:tcPr>
            <w:tcW w:w="1790" w:type="dxa"/>
            <w:vAlign w:val="center"/>
          </w:tcPr>
          <w:p w:rsidR="00420920" w:rsidRPr="00B80652" w:rsidRDefault="00420920" w:rsidP="009F0EE8">
            <w:pPr>
              <w:jc w:val="center"/>
              <w:rPr>
                <w:rFonts w:ascii="宋体" w:hAnsi="宋体"/>
              </w:rPr>
            </w:pPr>
            <w:r w:rsidRPr="00B80652">
              <w:rPr>
                <w:rFonts w:ascii="宋体" w:hAnsi="宋体"/>
                <w:sz w:val="24"/>
              </w:rPr>
              <w:t>外币</w:t>
            </w:r>
          </w:p>
        </w:tc>
      </w:tr>
      <w:tr w:rsidR="00420920" w:rsidRPr="00B80652" w:rsidTr="009F0EE8">
        <w:trPr>
          <w:cantSplit/>
          <w:trHeight w:val="294"/>
        </w:trPr>
        <w:tc>
          <w:tcPr>
            <w:tcW w:w="959" w:type="dxa"/>
            <w:vMerge/>
            <w:vAlign w:val="center"/>
          </w:tcPr>
          <w:p w:rsidR="00420920" w:rsidRPr="00B80652" w:rsidRDefault="00420920" w:rsidP="009F0EE8">
            <w:pPr>
              <w:spacing w:line="320" w:lineRule="exact"/>
              <w:jc w:val="center"/>
              <w:rPr>
                <w:rFonts w:ascii="宋体" w:hAnsi="宋体"/>
                <w:sz w:val="24"/>
              </w:rPr>
            </w:pPr>
          </w:p>
        </w:tc>
        <w:tc>
          <w:tcPr>
            <w:tcW w:w="2382" w:type="dxa"/>
            <w:gridSpan w:val="2"/>
            <w:vAlign w:val="center"/>
          </w:tcPr>
          <w:p w:rsidR="00420920" w:rsidRPr="00B80652" w:rsidRDefault="00420920" w:rsidP="009F0EE8">
            <w:pPr>
              <w:spacing w:line="320" w:lineRule="exact"/>
              <w:jc w:val="center"/>
              <w:rPr>
                <w:rFonts w:ascii="宋体" w:hAnsi="宋体"/>
                <w:sz w:val="24"/>
              </w:rPr>
            </w:pPr>
            <w:r w:rsidRPr="00B80652">
              <w:rPr>
                <w:rFonts w:ascii="宋体" w:hAnsi="宋体"/>
                <w:sz w:val="24"/>
              </w:rPr>
              <w:t>现有</w:t>
            </w:r>
            <w:r w:rsidRPr="00B80652">
              <w:rPr>
                <w:rFonts w:ascii="宋体" w:hAnsi="宋体" w:hint="eastAsia"/>
                <w:sz w:val="24"/>
              </w:rPr>
              <w:t>跨境融资</w:t>
            </w:r>
            <w:r w:rsidRPr="00B80652">
              <w:rPr>
                <w:rFonts w:ascii="宋体" w:hAnsi="宋体"/>
                <w:sz w:val="24"/>
              </w:rPr>
              <w:t>余额</w:t>
            </w:r>
          </w:p>
        </w:tc>
        <w:tc>
          <w:tcPr>
            <w:tcW w:w="1729" w:type="dxa"/>
            <w:gridSpan w:val="2"/>
            <w:vAlign w:val="center"/>
          </w:tcPr>
          <w:p w:rsidR="00420920" w:rsidRPr="00B80652" w:rsidRDefault="00420920" w:rsidP="009F0EE8">
            <w:pPr>
              <w:spacing w:line="320" w:lineRule="exact"/>
              <w:jc w:val="center"/>
              <w:rPr>
                <w:rFonts w:ascii="宋体" w:hAnsi="宋体"/>
                <w:sz w:val="24"/>
              </w:rPr>
            </w:pPr>
          </w:p>
        </w:tc>
        <w:tc>
          <w:tcPr>
            <w:tcW w:w="1662" w:type="dxa"/>
            <w:gridSpan w:val="3"/>
            <w:vAlign w:val="center"/>
          </w:tcPr>
          <w:p w:rsidR="00420920" w:rsidRPr="00B80652" w:rsidRDefault="00420920" w:rsidP="009F0EE8">
            <w:pPr>
              <w:spacing w:line="320" w:lineRule="exact"/>
              <w:jc w:val="center"/>
              <w:rPr>
                <w:rFonts w:ascii="宋体" w:hAnsi="宋体"/>
                <w:sz w:val="24"/>
              </w:rPr>
            </w:pPr>
          </w:p>
        </w:tc>
        <w:tc>
          <w:tcPr>
            <w:tcW w:w="1790" w:type="dxa"/>
            <w:vAlign w:val="center"/>
          </w:tcPr>
          <w:p w:rsidR="00420920" w:rsidRPr="00B80652" w:rsidRDefault="00420920" w:rsidP="009F0EE8">
            <w:pPr>
              <w:spacing w:line="320" w:lineRule="exact"/>
              <w:jc w:val="center"/>
              <w:rPr>
                <w:rFonts w:ascii="宋体" w:hAnsi="宋体"/>
                <w:sz w:val="24"/>
              </w:rPr>
            </w:pPr>
          </w:p>
        </w:tc>
      </w:tr>
      <w:tr w:rsidR="00420920" w:rsidRPr="00B80652" w:rsidTr="009F0EE8">
        <w:trPr>
          <w:cantSplit/>
          <w:trHeight w:val="361"/>
        </w:trPr>
        <w:tc>
          <w:tcPr>
            <w:tcW w:w="959" w:type="dxa"/>
            <w:vMerge/>
            <w:vAlign w:val="center"/>
          </w:tcPr>
          <w:p w:rsidR="00420920" w:rsidRPr="00B80652" w:rsidRDefault="00420920" w:rsidP="009F0EE8">
            <w:pPr>
              <w:spacing w:line="320" w:lineRule="exact"/>
              <w:jc w:val="center"/>
              <w:rPr>
                <w:rFonts w:ascii="宋体" w:hAnsi="宋体"/>
                <w:sz w:val="24"/>
              </w:rPr>
            </w:pPr>
          </w:p>
        </w:tc>
        <w:tc>
          <w:tcPr>
            <w:tcW w:w="2382" w:type="dxa"/>
            <w:gridSpan w:val="2"/>
            <w:vAlign w:val="center"/>
          </w:tcPr>
          <w:p w:rsidR="00420920" w:rsidRPr="00B80652" w:rsidRDefault="00420920" w:rsidP="009F0EE8">
            <w:pPr>
              <w:spacing w:line="320" w:lineRule="exact"/>
              <w:jc w:val="center"/>
              <w:rPr>
                <w:rFonts w:ascii="宋体" w:hAnsi="宋体"/>
                <w:sz w:val="24"/>
              </w:rPr>
            </w:pPr>
            <w:r w:rsidRPr="00B80652">
              <w:rPr>
                <w:rFonts w:ascii="宋体" w:hAnsi="宋体"/>
                <w:sz w:val="24"/>
              </w:rPr>
              <w:t>本笔</w:t>
            </w:r>
            <w:r w:rsidRPr="00B80652">
              <w:rPr>
                <w:rFonts w:ascii="宋体" w:hAnsi="宋体" w:hint="eastAsia"/>
                <w:sz w:val="24"/>
              </w:rPr>
              <w:t>跨境融资</w:t>
            </w:r>
            <w:r w:rsidRPr="00B80652">
              <w:rPr>
                <w:rFonts w:ascii="宋体" w:hAnsi="宋体"/>
                <w:sz w:val="24"/>
              </w:rPr>
              <w:t>签约额</w:t>
            </w:r>
          </w:p>
        </w:tc>
        <w:tc>
          <w:tcPr>
            <w:tcW w:w="1729" w:type="dxa"/>
            <w:gridSpan w:val="2"/>
            <w:vAlign w:val="center"/>
          </w:tcPr>
          <w:p w:rsidR="00420920" w:rsidRPr="00B80652" w:rsidRDefault="00420920" w:rsidP="009F0EE8">
            <w:pPr>
              <w:spacing w:line="320" w:lineRule="exact"/>
              <w:jc w:val="center"/>
              <w:rPr>
                <w:rFonts w:ascii="宋体" w:hAnsi="宋体"/>
                <w:sz w:val="24"/>
              </w:rPr>
            </w:pPr>
          </w:p>
        </w:tc>
        <w:tc>
          <w:tcPr>
            <w:tcW w:w="1662" w:type="dxa"/>
            <w:gridSpan w:val="3"/>
            <w:vAlign w:val="center"/>
          </w:tcPr>
          <w:p w:rsidR="00420920" w:rsidRPr="00B80652" w:rsidRDefault="00420920" w:rsidP="009F0EE8">
            <w:pPr>
              <w:spacing w:line="320" w:lineRule="exact"/>
              <w:jc w:val="center"/>
              <w:rPr>
                <w:rFonts w:ascii="宋体" w:hAnsi="宋体"/>
                <w:sz w:val="24"/>
              </w:rPr>
            </w:pPr>
          </w:p>
        </w:tc>
        <w:tc>
          <w:tcPr>
            <w:tcW w:w="1790" w:type="dxa"/>
            <w:vAlign w:val="center"/>
          </w:tcPr>
          <w:p w:rsidR="00420920" w:rsidRPr="00B80652" w:rsidRDefault="00420920" w:rsidP="009F0EE8">
            <w:pPr>
              <w:spacing w:line="320" w:lineRule="exact"/>
              <w:jc w:val="center"/>
              <w:rPr>
                <w:rFonts w:ascii="宋体" w:hAnsi="宋体"/>
                <w:sz w:val="24"/>
              </w:rPr>
            </w:pPr>
          </w:p>
        </w:tc>
      </w:tr>
      <w:tr w:rsidR="00420920" w:rsidRPr="00B80652" w:rsidTr="009F0EE8">
        <w:trPr>
          <w:cantSplit/>
          <w:trHeight w:val="454"/>
        </w:trPr>
        <w:tc>
          <w:tcPr>
            <w:tcW w:w="959" w:type="dxa"/>
            <w:vMerge/>
            <w:vAlign w:val="center"/>
          </w:tcPr>
          <w:p w:rsidR="00420920" w:rsidRPr="00B80652" w:rsidRDefault="00420920" w:rsidP="009F0EE8">
            <w:pPr>
              <w:spacing w:line="320" w:lineRule="exact"/>
              <w:jc w:val="center"/>
              <w:rPr>
                <w:rFonts w:ascii="宋体" w:hAnsi="宋体"/>
                <w:sz w:val="24"/>
              </w:rPr>
            </w:pPr>
          </w:p>
        </w:tc>
        <w:tc>
          <w:tcPr>
            <w:tcW w:w="709" w:type="dxa"/>
            <w:vMerge w:val="restart"/>
            <w:vAlign w:val="center"/>
          </w:tcPr>
          <w:p w:rsidR="00420920" w:rsidRPr="00B80652" w:rsidRDefault="00420920" w:rsidP="009F0EE8">
            <w:pPr>
              <w:spacing w:line="320" w:lineRule="exact"/>
              <w:jc w:val="center"/>
              <w:rPr>
                <w:rFonts w:ascii="宋体" w:hAnsi="宋体"/>
                <w:sz w:val="24"/>
              </w:rPr>
            </w:pPr>
            <w:r w:rsidRPr="00B80652">
              <w:rPr>
                <w:rFonts w:ascii="宋体" w:hAnsi="宋体"/>
                <w:sz w:val="24"/>
              </w:rPr>
              <w:t>不纳入计算的业务类型</w:t>
            </w:r>
          </w:p>
        </w:tc>
        <w:tc>
          <w:tcPr>
            <w:tcW w:w="1673" w:type="dxa"/>
            <w:tcBorders>
              <w:tl2br w:val="single" w:sz="4" w:space="0" w:color="auto"/>
            </w:tcBorders>
            <w:vAlign w:val="center"/>
          </w:tcPr>
          <w:p w:rsidR="00420920" w:rsidRPr="00B80652" w:rsidRDefault="00420920" w:rsidP="009F0EE8">
            <w:pPr>
              <w:spacing w:line="320" w:lineRule="exact"/>
              <w:jc w:val="center"/>
              <w:rPr>
                <w:rFonts w:ascii="宋体" w:hAnsi="宋体"/>
                <w:sz w:val="24"/>
              </w:rPr>
            </w:pPr>
          </w:p>
        </w:tc>
        <w:tc>
          <w:tcPr>
            <w:tcW w:w="1729" w:type="dxa"/>
            <w:gridSpan w:val="2"/>
            <w:vAlign w:val="center"/>
          </w:tcPr>
          <w:p w:rsidR="00420920" w:rsidRPr="00B80652" w:rsidRDefault="00420920" w:rsidP="009F0EE8">
            <w:pPr>
              <w:spacing w:line="240" w:lineRule="exact"/>
              <w:jc w:val="center"/>
              <w:rPr>
                <w:rFonts w:ascii="宋体" w:hAnsi="宋体"/>
                <w:sz w:val="24"/>
              </w:rPr>
            </w:pPr>
            <w:r w:rsidRPr="00B80652">
              <w:rPr>
                <w:rFonts w:ascii="宋体" w:hAnsi="宋体"/>
                <w:sz w:val="24"/>
              </w:rPr>
              <w:t>中长期余额</w:t>
            </w:r>
          </w:p>
        </w:tc>
        <w:tc>
          <w:tcPr>
            <w:tcW w:w="1662" w:type="dxa"/>
            <w:gridSpan w:val="3"/>
            <w:vAlign w:val="center"/>
          </w:tcPr>
          <w:p w:rsidR="00420920" w:rsidRPr="00B80652" w:rsidRDefault="00420920" w:rsidP="009F0EE8">
            <w:pPr>
              <w:spacing w:line="240" w:lineRule="exact"/>
              <w:jc w:val="center"/>
              <w:rPr>
                <w:rFonts w:ascii="宋体" w:hAnsi="宋体"/>
                <w:sz w:val="24"/>
              </w:rPr>
            </w:pPr>
            <w:r w:rsidRPr="00B80652">
              <w:rPr>
                <w:rFonts w:ascii="宋体" w:hAnsi="宋体"/>
                <w:sz w:val="24"/>
              </w:rPr>
              <w:t>短期余额</w:t>
            </w:r>
          </w:p>
        </w:tc>
        <w:tc>
          <w:tcPr>
            <w:tcW w:w="1790" w:type="dxa"/>
            <w:vAlign w:val="center"/>
          </w:tcPr>
          <w:p w:rsidR="00420920" w:rsidRPr="00B80652" w:rsidRDefault="00420920" w:rsidP="009F0EE8">
            <w:pPr>
              <w:jc w:val="center"/>
              <w:rPr>
                <w:rFonts w:ascii="宋体" w:hAnsi="宋体"/>
              </w:rPr>
            </w:pPr>
            <w:r w:rsidRPr="00B80652">
              <w:rPr>
                <w:rFonts w:ascii="宋体" w:hAnsi="宋体"/>
                <w:sz w:val="24"/>
              </w:rPr>
              <w:t>外币余额</w:t>
            </w:r>
          </w:p>
        </w:tc>
      </w:tr>
      <w:tr w:rsidR="00420920" w:rsidRPr="00B80652" w:rsidTr="009F0EE8">
        <w:trPr>
          <w:cantSplit/>
          <w:trHeight w:val="454"/>
        </w:trPr>
        <w:tc>
          <w:tcPr>
            <w:tcW w:w="959" w:type="dxa"/>
            <w:vMerge/>
            <w:vAlign w:val="center"/>
          </w:tcPr>
          <w:p w:rsidR="00420920" w:rsidRPr="00B80652" w:rsidRDefault="00420920" w:rsidP="009F0EE8">
            <w:pPr>
              <w:spacing w:line="320" w:lineRule="exact"/>
              <w:jc w:val="center"/>
              <w:rPr>
                <w:rFonts w:ascii="宋体" w:hAnsi="宋体"/>
                <w:sz w:val="24"/>
              </w:rPr>
            </w:pPr>
          </w:p>
        </w:tc>
        <w:tc>
          <w:tcPr>
            <w:tcW w:w="709" w:type="dxa"/>
            <w:vMerge/>
            <w:vAlign w:val="center"/>
          </w:tcPr>
          <w:p w:rsidR="00420920" w:rsidRPr="00B80652" w:rsidRDefault="00420920" w:rsidP="009F0EE8">
            <w:pPr>
              <w:spacing w:line="320" w:lineRule="exact"/>
              <w:jc w:val="center"/>
              <w:rPr>
                <w:rFonts w:ascii="宋体" w:hAnsi="宋体"/>
                <w:sz w:val="24"/>
              </w:rPr>
            </w:pPr>
          </w:p>
        </w:tc>
        <w:tc>
          <w:tcPr>
            <w:tcW w:w="1673" w:type="dxa"/>
            <w:vAlign w:val="center"/>
          </w:tcPr>
          <w:p w:rsidR="00420920" w:rsidRPr="00B80652" w:rsidRDefault="00420920" w:rsidP="009F0EE8">
            <w:pPr>
              <w:spacing w:line="320" w:lineRule="exact"/>
              <w:jc w:val="center"/>
              <w:rPr>
                <w:rFonts w:ascii="宋体" w:hAnsi="宋体"/>
                <w:sz w:val="24"/>
              </w:rPr>
            </w:pPr>
          </w:p>
        </w:tc>
        <w:tc>
          <w:tcPr>
            <w:tcW w:w="1729" w:type="dxa"/>
            <w:gridSpan w:val="2"/>
            <w:vAlign w:val="center"/>
          </w:tcPr>
          <w:p w:rsidR="00420920" w:rsidRPr="00B80652" w:rsidRDefault="00420920" w:rsidP="009F0EE8">
            <w:pPr>
              <w:spacing w:line="320" w:lineRule="exact"/>
              <w:jc w:val="center"/>
              <w:rPr>
                <w:rFonts w:ascii="宋体" w:hAnsi="宋体"/>
                <w:sz w:val="24"/>
              </w:rPr>
            </w:pPr>
          </w:p>
        </w:tc>
        <w:tc>
          <w:tcPr>
            <w:tcW w:w="1662" w:type="dxa"/>
            <w:gridSpan w:val="3"/>
            <w:vAlign w:val="center"/>
          </w:tcPr>
          <w:p w:rsidR="00420920" w:rsidRPr="00B80652" w:rsidRDefault="00420920" w:rsidP="009F0EE8">
            <w:pPr>
              <w:spacing w:line="320" w:lineRule="exact"/>
              <w:jc w:val="center"/>
              <w:rPr>
                <w:rFonts w:ascii="宋体" w:hAnsi="宋体"/>
                <w:sz w:val="24"/>
              </w:rPr>
            </w:pPr>
          </w:p>
        </w:tc>
        <w:tc>
          <w:tcPr>
            <w:tcW w:w="1790" w:type="dxa"/>
            <w:vAlign w:val="center"/>
          </w:tcPr>
          <w:p w:rsidR="00420920" w:rsidRPr="00B80652" w:rsidRDefault="00420920" w:rsidP="009F0EE8">
            <w:pPr>
              <w:spacing w:line="320" w:lineRule="exact"/>
              <w:jc w:val="center"/>
              <w:rPr>
                <w:rFonts w:ascii="宋体" w:hAnsi="宋体"/>
                <w:sz w:val="24"/>
              </w:rPr>
            </w:pPr>
          </w:p>
        </w:tc>
      </w:tr>
      <w:tr w:rsidR="00420920" w:rsidRPr="00B80652" w:rsidTr="009F0EE8">
        <w:trPr>
          <w:cantSplit/>
          <w:trHeight w:val="454"/>
        </w:trPr>
        <w:tc>
          <w:tcPr>
            <w:tcW w:w="959" w:type="dxa"/>
            <w:vMerge/>
            <w:vAlign w:val="center"/>
          </w:tcPr>
          <w:p w:rsidR="00420920" w:rsidRPr="00B80652" w:rsidRDefault="00420920" w:rsidP="009F0EE8">
            <w:pPr>
              <w:spacing w:line="320" w:lineRule="exact"/>
              <w:jc w:val="center"/>
              <w:rPr>
                <w:rFonts w:ascii="宋体" w:hAnsi="宋体"/>
                <w:sz w:val="24"/>
              </w:rPr>
            </w:pPr>
          </w:p>
        </w:tc>
        <w:tc>
          <w:tcPr>
            <w:tcW w:w="709" w:type="dxa"/>
            <w:vMerge/>
            <w:vAlign w:val="center"/>
          </w:tcPr>
          <w:p w:rsidR="00420920" w:rsidRPr="00B80652" w:rsidRDefault="00420920" w:rsidP="009F0EE8">
            <w:pPr>
              <w:spacing w:line="320" w:lineRule="exact"/>
              <w:jc w:val="center"/>
              <w:rPr>
                <w:rFonts w:ascii="宋体" w:hAnsi="宋体"/>
                <w:sz w:val="24"/>
              </w:rPr>
            </w:pPr>
          </w:p>
        </w:tc>
        <w:tc>
          <w:tcPr>
            <w:tcW w:w="1673" w:type="dxa"/>
            <w:vAlign w:val="center"/>
          </w:tcPr>
          <w:p w:rsidR="00420920" w:rsidRPr="00B80652" w:rsidRDefault="00420920" w:rsidP="009F0EE8">
            <w:pPr>
              <w:spacing w:line="320" w:lineRule="exact"/>
              <w:jc w:val="center"/>
              <w:rPr>
                <w:rFonts w:ascii="宋体" w:hAnsi="宋体"/>
                <w:sz w:val="24"/>
              </w:rPr>
            </w:pPr>
          </w:p>
        </w:tc>
        <w:tc>
          <w:tcPr>
            <w:tcW w:w="1729" w:type="dxa"/>
            <w:gridSpan w:val="2"/>
            <w:vAlign w:val="center"/>
          </w:tcPr>
          <w:p w:rsidR="00420920" w:rsidRPr="00B80652" w:rsidRDefault="00420920" w:rsidP="009F0EE8">
            <w:pPr>
              <w:spacing w:line="320" w:lineRule="exact"/>
              <w:jc w:val="center"/>
              <w:rPr>
                <w:rFonts w:ascii="宋体" w:hAnsi="宋体"/>
                <w:sz w:val="24"/>
              </w:rPr>
            </w:pPr>
          </w:p>
        </w:tc>
        <w:tc>
          <w:tcPr>
            <w:tcW w:w="1662" w:type="dxa"/>
            <w:gridSpan w:val="3"/>
            <w:vAlign w:val="center"/>
          </w:tcPr>
          <w:p w:rsidR="00420920" w:rsidRPr="00B80652" w:rsidRDefault="00420920" w:rsidP="009F0EE8">
            <w:pPr>
              <w:spacing w:line="320" w:lineRule="exact"/>
              <w:jc w:val="center"/>
              <w:rPr>
                <w:rFonts w:ascii="宋体" w:hAnsi="宋体"/>
                <w:sz w:val="24"/>
              </w:rPr>
            </w:pPr>
          </w:p>
        </w:tc>
        <w:tc>
          <w:tcPr>
            <w:tcW w:w="1790" w:type="dxa"/>
            <w:vAlign w:val="center"/>
          </w:tcPr>
          <w:p w:rsidR="00420920" w:rsidRPr="00B80652" w:rsidRDefault="00420920" w:rsidP="009F0EE8">
            <w:pPr>
              <w:spacing w:line="320" w:lineRule="exact"/>
              <w:jc w:val="center"/>
              <w:rPr>
                <w:rFonts w:ascii="宋体" w:hAnsi="宋体"/>
                <w:sz w:val="24"/>
              </w:rPr>
            </w:pPr>
          </w:p>
        </w:tc>
      </w:tr>
      <w:tr w:rsidR="00420920" w:rsidRPr="00B80652" w:rsidTr="009F0EE8">
        <w:trPr>
          <w:cantSplit/>
          <w:trHeight w:val="454"/>
        </w:trPr>
        <w:tc>
          <w:tcPr>
            <w:tcW w:w="959" w:type="dxa"/>
            <w:vMerge/>
            <w:vAlign w:val="center"/>
          </w:tcPr>
          <w:p w:rsidR="00420920" w:rsidRPr="00B80652" w:rsidRDefault="00420920" w:rsidP="009F0EE8">
            <w:pPr>
              <w:spacing w:line="320" w:lineRule="exact"/>
              <w:jc w:val="center"/>
              <w:rPr>
                <w:rFonts w:ascii="宋体" w:hAnsi="宋体"/>
                <w:sz w:val="24"/>
              </w:rPr>
            </w:pPr>
          </w:p>
        </w:tc>
        <w:tc>
          <w:tcPr>
            <w:tcW w:w="709" w:type="dxa"/>
            <w:vMerge/>
            <w:vAlign w:val="center"/>
          </w:tcPr>
          <w:p w:rsidR="00420920" w:rsidRPr="00B80652" w:rsidRDefault="00420920" w:rsidP="009F0EE8">
            <w:pPr>
              <w:spacing w:line="320" w:lineRule="exact"/>
              <w:jc w:val="center"/>
              <w:rPr>
                <w:rFonts w:ascii="宋体" w:hAnsi="宋体"/>
                <w:sz w:val="24"/>
              </w:rPr>
            </w:pPr>
          </w:p>
        </w:tc>
        <w:tc>
          <w:tcPr>
            <w:tcW w:w="1673" w:type="dxa"/>
            <w:vAlign w:val="center"/>
          </w:tcPr>
          <w:p w:rsidR="00420920" w:rsidRPr="00B80652" w:rsidRDefault="00420920" w:rsidP="009F0EE8">
            <w:pPr>
              <w:spacing w:line="320" w:lineRule="exact"/>
              <w:jc w:val="center"/>
              <w:rPr>
                <w:rFonts w:ascii="宋体" w:hAnsi="宋体"/>
                <w:sz w:val="24"/>
              </w:rPr>
            </w:pPr>
          </w:p>
        </w:tc>
        <w:tc>
          <w:tcPr>
            <w:tcW w:w="1729" w:type="dxa"/>
            <w:gridSpan w:val="2"/>
            <w:vAlign w:val="center"/>
          </w:tcPr>
          <w:p w:rsidR="00420920" w:rsidRPr="00B80652" w:rsidRDefault="00420920" w:rsidP="009F0EE8">
            <w:pPr>
              <w:spacing w:line="320" w:lineRule="exact"/>
              <w:jc w:val="center"/>
              <w:rPr>
                <w:rFonts w:ascii="宋体" w:hAnsi="宋体"/>
                <w:sz w:val="24"/>
              </w:rPr>
            </w:pPr>
          </w:p>
        </w:tc>
        <w:tc>
          <w:tcPr>
            <w:tcW w:w="1662" w:type="dxa"/>
            <w:gridSpan w:val="3"/>
            <w:vAlign w:val="center"/>
          </w:tcPr>
          <w:p w:rsidR="00420920" w:rsidRPr="00B80652" w:rsidRDefault="00420920" w:rsidP="009F0EE8">
            <w:pPr>
              <w:spacing w:line="320" w:lineRule="exact"/>
              <w:jc w:val="center"/>
              <w:rPr>
                <w:rFonts w:ascii="宋体" w:hAnsi="宋体"/>
                <w:sz w:val="24"/>
              </w:rPr>
            </w:pPr>
          </w:p>
        </w:tc>
        <w:tc>
          <w:tcPr>
            <w:tcW w:w="1790" w:type="dxa"/>
            <w:vAlign w:val="center"/>
          </w:tcPr>
          <w:p w:rsidR="00420920" w:rsidRPr="00B80652" w:rsidRDefault="00420920" w:rsidP="009F0EE8">
            <w:pPr>
              <w:spacing w:line="320" w:lineRule="exact"/>
              <w:jc w:val="center"/>
              <w:rPr>
                <w:rFonts w:ascii="宋体" w:hAnsi="宋体"/>
                <w:sz w:val="24"/>
              </w:rPr>
            </w:pPr>
          </w:p>
        </w:tc>
      </w:tr>
      <w:tr w:rsidR="00420920" w:rsidRPr="00B80652" w:rsidTr="009F0EE8">
        <w:trPr>
          <w:cantSplit/>
          <w:trHeight w:val="454"/>
        </w:trPr>
        <w:tc>
          <w:tcPr>
            <w:tcW w:w="959" w:type="dxa"/>
            <w:vMerge/>
            <w:vAlign w:val="center"/>
          </w:tcPr>
          <w:p w:rsidR="00420920" w:rsidRPr="00B80652" w:rsidRDefault="00420920" w:rsidP="009F0EE8">
            <w:pPr>
              <w:spacing w:line="320" w:lineRule="exact"/>
              <w:jc w:val="center"/>
              <w:rPr>
                <w:rFonts w:ascii="宋体" w:hAnsi="宋体"/>
                <w:sz w:val="24"/>
              </w:rPr>
            </w:pPr>
          </w:p>
        </w:tc>
        <w:tc>
          <w:tcPr>
            <w:tcW w:w="2382" w:type="dxa"/>
            <w:gridSpan w:val="2"/>
            <w:vAlign w:val="center"/>
          </w:tcPr>
          <w:p w:rsidR="00420920" w:rsidRPr="00B80652" w:rsidRDefault="00420920" w:rsidP="009F0EE8">
            <w:pPr>
              <w:spacing w:line="320" w:lineRule="exact"/>
              <w:jc w:val="center"/>
              <w:rPr>
                <w:rFonts w:ascii="宋体" w:hAnsi="宋体"/>
                <w:sz w:val="24"/>
              </w:rPr>
            </w:pPr>
            <w:r w:rsidRPr="00B80652">
              <w:rPr>
                <w:rFonts w:ascii="宋体" w:hAnsi="宋体" w:hint="eastAsia"/>
                <w:sz w:val="24"/>
              </w:rPr>
              <w:t>纳入计算的</w:t>
            </w:r>
            <w:r w:rsidRPr="00B80652">
              <w:rPr>
                <w:rFonts w:ascii="宋体" w:hAnsi="宋体"/>
                <w:sz w:val="24"/>
              </w:rPr>
              <w:t>余额</w:t>
            </w:r>
            <w:r w:rsidRPr="00B80652">
              <w:rPr>
                <w:rStyle w:val="ab"/>
                <w:rFonts w:ascii="宋体" w:hAnsi="宋体"/>
                <w:sz w:val="24"/>
              </w:rPr>
              <w:footnoteReference w:id="6"/>
            </w:r>
          </w:p>
        </w:tc>
        <w:tc>
          <w:tcPr>
            <w:tcW w:w="1729" w:type="dxa"/>
            <w:gridSpan w:val="2"/>
            <w:vAlign w:val="center"/>
          </w:tcPr>
          <w:p w:rsidR="00420920" w:rsidRPr="00B80652" w:rsidRDefault="00420920" w:rsidP="009F0EE8">
            <w:pPr>
              <w:spacing w:line="320" w:lineRule="exact"/>
              <w:jc w:val="center"/>
              <w:rPr>
                <w:rFonts w:ascii="宋体" w:hAnsi="宋体"/>
                <w:sz w:val="24"/>
              </w:rPr>
            </w:pPr>
          </w:p>
        </w:tc>
        <w:tc>
          <w:tcPr>
            <w:tcW w:w="1662" w:type="dxa"/>
            <w:gridSpan w:val="3"/>
            <w:vAlign w:val="center"/>
          </w:tcPr>
          <w:p w:rsidR="00420920" w:rsidRPr="00B80652" w:rsidRDefault="00420920" w:rsidP="008008E5">
            <w:pPr>
              <w:spacing w:line="320" w:lineRule="exact"/>
              <w:jc w:val="center"/>
              <w:rPr>
                <w:rFonts w:ascii="宋体" w:hAnsi="宋体"/>
                <w:sz w:val="24"/>
              </w:rPr>
            </w:pPr>
          </w:p>
        </w:tc>
        <w:tc>
          <w:tcPr>
            <w:tcW w:w="1790" w:type="dxa"/>
            <w:vAlign w:val="center"/>
          </w:tcPr>
          <w:p w:rsidR="00420920" w:rsidRPr="00B80652" w:rsidRDefault="00420920" w:rsidP="009F0EE8">
            <w:pPr>
              <w:spacing w:line="320" w:lineRule="exact"/>
              <w:jc w:val="center"/>
              <w:rPr>
                <w:rFonts w:ascii="宋体" w:hAnsi="宋体"/>
                <w:sz w:val="24"/>
              </w:rPr>
            </w:pPr>
          </w:p>
        </w:tc>
      </w:tr>
      <w:tr w:rsidR="00420920" w:rsidRPr="00B80652" w:rsidTr="009F0EE8">
        <w:trPr>
          <w:cantSplit/>
          <w:trHeight w:val="454"/>
        </w:trPr>
        <w:tc>
          <w:tcPr>
            <w:tcW w:w="959" w:type="dxa"/>
            <w:vMerge/>
            <w:vAlign w:val="center"/>
          </w:tcPr>
          <w:p w:rsidR="00420920" w:rsidRPr="00B80652" w:rsidRDefault="00420920" w:rsidP="009F0EE8">
            <w:pPr>
              <w:spacing w:line="320" w:lineRule="exact"/>
              <w:jc w:val="center"/>
              <w:rPr>
                <w:rFonts w:ascii="宋体" w:hAnsi="宋体"/>
                <w:sz w:val="24"/>
              </w:rPr>
            </w:pPr>
          </w:p>
        </w:tc>
        <w:tc>
          <w:tcPr>
            <w:tcW w:w="2382" w:type="dxa"/>
            <w:gridSpan w:val="2"/>
            <w:vAlign w:val="center"/>
          </w:tcPr>
          <w:p w:rsidR="00420920" w:rsidRPr="00B80652" w:rsidRDefault="00420920" w:rsidP="009F0EE8">
            <w:pPr>
              <w:spacing w:line="320" w:lineRule="exact"/>
              <w:jc w:val="center"/>
              <w:rPr>
                <w:rFonts w:ascii="宋体" w:hAnsi="宋体"/>
                <w:sz w:val="24"/>
              </w:rPr>
            </w:pPr>
            <w:r w:rsidRPr="00B80652">
              <w:rPr>
                <w:rFonts w:ascii="宋体" w:hAnsi="宋体" w:hint="eastAsia"/>
                <w:sz w:val="24"/>
              </w:rPr>
              <w:t>跨境融资</w:t>
            </w:r>
            <w:r w:rsidRPr="00B80652">
              <w:rPr>
                <w:rFonts w:ascii="宋体" w:hAnsi="宋体"/>
                <w:sz w:val="24"/>
              </w:rPr>
              <w:t>风险加权余额</w:t>
            </w:r>
            <w:r w:rsidRPr="00B80652">
              <w:rPr>
                <w:rStyle w:val="ab"/>
                <w:rFonts w:ascii="宋体" w:hAnsi="宋体"/>
                <w:sz w:val="24"/>
              </w:rPr>
              <w:footnoteReference w:id="7"/>
            </w:r>
          </w:p>
        </w:tc>
        <w:tc>
          <w:tcPr>
            <w:tcW w:w="5181" w:type="dxa"/>
            <w:gridSpan w:val="6"/>
            <w:vAlign w:val="center"/>
          </w:tcPr>
          <w:p w:rsidR="00420920" w:rsidRPr="00B80652" w:rsidRDefault="00420920" w:rsidP="009F0EE8">
            <w:pPr>
              <w:spacing w:line="320" w:lineRule="exact"/>
              <w:jc w:val="center"/>
              <w:rPr>
                <w:rFonts w:ascii="宋体" w:hAnsi="宋体"/>
                <w:sz w:val="24"/>
              </w:rPr>
            </w:pPr>
          </w:p>
        </w:tc>
      </w:tr>
      <w:tr w:rsidR="00420920" w:rsidRPr="00B80652" w:rsidTr="009F0EE8">
        <w:trPr>
          <w:trHeight w:val="454"/>
        </w:trPr>
        <w:tc>
          <w:tcPr>
            <w:tcW w:w="3341" w:type="dxa"/>
            <w:gridSpan w:val="3"/>
            <w:vAlign w:val="center"/>
          </w:tcPr>
          <w:p w:rsidR="00420920" w:rsidRPr="00B80652" w:rsidRDefault="00420920" w:rsidP="009F0EE8">
            <w:pPr>
              <w:spacing w:line="320" w:lineRule="exact"/>
              <w:jc w:val="left"/>
              <w:rPr>
                <w:rFonts w:ascii="宋体" w:hAnsi="宋体"/>
                <w:sz w:val="24"/>
              </w:rPr>
            </w:pPr>
            <w:r w:rsidRPr="00B80652">
              <w:rPr>
                <w:rFonts w:ascii="宋体" w:hAnsi="宋体" w:hint="eastAsia"/>
                <w:sz w:val="24"/>
              </w:rPr>
              <w:t>跨境融资</w:t>
            </w:r>
            <w:r w:rsidRPr="00B80652">
              <w:rPr>
                <w:rFonts w:ascii="宋体" w:hAnsi="宋体"/>
                <w:sz w:val="24"/>
              </w:rPr>
              <w:t>风险加权余额上限与</w:t>
            </w:r>
            <w:r w:rsidRPr="00B80652">
              <w:rPr>
                <w:rFonts w:ascii="宋体" w:hAnsi="宋体" w:hint="eastAsia"/>
                <w:sz w:val="24"/>
              </w:rPr>
              <w:t>跨境融资</w:t>
            </w:r>
            <w:r w:rsidRPr="00B80652">
              <w:rPr>
                <w:rFonts w:ascii="宋体" w:hAnsi="宋体"/>
                <w:sz w:val="24"/>
              </w:rPr>
              <w:t>风险加权余额之差额</w:t>
            </w:r>
          </w:p>
        </w:tc>
        <w:tc>
          <w:tcPr>
            <w:tcW w:w="1729" w:type="dxa"/>
            <w:gridSpan w:val="2"/>
            <w:vAlign w:val="center"/>
          </w:tcPr>
          <w:p w:rsidR="00420920" w:rsidRPr="00B80652" w:rsidRDefault="00420920" w:rsidP="009F0EE8">
            <w:pPr>
              <w:spacing w:line="320" w:lineRule="exact"/>
              <w:ind w:firstLineChars="200" w:firstLine="480"/>
              <w:jc w:val="left"/>
              <w:rPr>
                <w:rFonts w:ascii="宋体" w:hAnsi="宋体"/>
                <w:sz w:val="24"/>
              </w:rPr>
            </w:pPr>
          </w:p>
        </w:tc>
        <w:tc>
          <w:tcPr>
            <w:tcW w:w="1639" w:type="dxa"/>
            <w:gridSpan w:val="2"/>
            <w:vAlign w:val="center"/>
          </w:tcPr>
          <w:p w:rsidR="00420920" w:rsidRPr="00B80652" w:rsidRDefault="00420920" w:rsidP="009F0EE8">
            <w:pPr>
              <w:spacing w:line="320" w:lineRule="exact"/>
              <w:jc w:val="center"/>
              <w:rPr>
                <w:rFonts w:ascii="宋体" w:hAnsi="宋体"/>
                <w:sz w:val="24"/>
              </w:rPr>
            </w:pPr>
            <w:r w:rsidRPr="00B80652">
              <w:rPr>
                <w:rFonts w:ascii="宋体" w:hAnsi="宋体"/>
                <w:sz w:val="24"/>
              </w:rPr>
              <w:t>是否超上限</w:t>
            </w:r>
          </w:p>
        </w:tc>
        <w:tc>
          <w:tcPr>
            <w:tcW w:w="1813" w:type="dxa"/>
            <w:gridSpan w:val="2"/>
            <w:vAlign w:val="center"/>
          </w:tcPr>
          <w:p w:rsidR="00420920" w:rsidRPr="00B80652" w:rsidRDefault="00420920" w:rsidP="008008E5">
            <w:pPr>
              <w:spacing w:line="320" w:lineRule="exact"/>
              <w:jc w:val="left"/>
              <w:rPr>
                <w:rFonts w:ascii="宋体" w:hAnsi="宋体"/>
                <w:sz w:val="24"/>
              </w:rPr>
            </w:pPr>
            <w:r w:rsidRPr="00B80652">
              <w:rPr>
                <w:rFonts w:ascii="宋体" w:hAnsi="宋体"/>
                <w:sz w:val="24"/>
              </w:rPr>
              <w:t>是（ ）否（</w:t>
            </w:r>
            <w:r w:rsidR="008008E5">
              <w:rPr>
                <w:rFonts w:ascii="宋体" w:hAnsi="宋体" w:hint="eastAsia"/>
                <w:sz w:val="24"/>
              </w:rPr>
              <w:t xml:space="preserve"> </w:t>
            </w:r>
            <w:r w:rsidRPr="00B80652">
              <w:rPr>
                <w:rFonts w:ascii="宋体" w:hAnsi="宋体"/>
                <w:sz w:val="24"/>
              </w:rPr>
              <w:t>）</w:t>
            </w:r>
          </w:p>
        </w:tc>
      </w:tr>
      <w:tr w:rsidR="00420920" w:rsidRPr="00B80652" w:rsidTr="009F0EE8">
        <w:trPr>
          <w:trHeight w:val="454"/>
        </w:trPr>
        <w:tc>
          <w:tcPr>
            <w:tcW w:w="8522" w:type="dxa"/>
            <w:gridSpan w:val="9"/>
            <w:vAlign w:val="center"/>
          </w:tcPr>
          <w:p w:rsidR="00D519FE" w:rsidRDefault="00420920" w:rsidP="009F0EE8">
            <w:pPr>
              <w:spacing w:line="320" w:lineRule="exact"/>
              <w:ind w:firstLineChars="200" w:firstLine="480"/>
              <w:jc w:val="left"/>
              <w:rPr>
                <w:rFonts w:ascii="宋体" w:hAnsi="宋体"/>
                <w:sz w:val="24"/>
              </w:rPr>
            </w:pPr>
            <w:r w:rsidRPr="00B80652">
              <w:rPr>
                <w:rFonts w:ascii="宋体" w:hAnsi="宋体"/>
                <w:sz w:val="24"/>
              </w:rPr>
              <w:t xml:space="preserve">以上信息真实有效，本机构将严格按照相关规定认真履行相关职责，并及时准确地报送相关信息。                                 </w:t>
            </w:r>
          </w:p>
          <w:p w:rsidR="00D519FE" w:rsidRDefault="00D519FE" w:rsidP="00D519FE">
            <w:pPr>
              <w:spacing w:line="320" w:lineRule="exact"/>
              <w:ind w:right="480" w:firstLineChars="200" w:firstLine="480"/>
              <w:jc w:val="center"/>
              <w:rPr>
                <w:rFonts w:ascii="宋体" w:hAnsi="宋体"/>
                <w:sz w:val="24"/>
              </w:rPr>
            </w:pPr>
            <w:r>
              <w:rPr>
                <w:rFonts w:ascii="宋体" w:hAnsi="宋体" w:hint="eastAsia"/>
                <w:sz w:val="24"/>
              </w:rPr>
              <w:t xml:space="preserve">                   </w:t>
            </w:r>
            <w:r w:rsidR="00420920" w:rsidRPr="00B80652">
              <w:rPr>
                <w:rFonts w:ascii="宋体" w:hAnsi="宋体"/>
                <w:sz w:val="24"/>
              </w:rPr>
              <w:t>（公章）</w:t>
            </w:r>
          </w:p>
          <w:p w:rsidR="00420920" w:rsidRDefault="00D519FE" w:rsidP="00D519FE">
            <w:pPr>
              <w:spacing w:line="320" w:lineRule="exact"/>
              <w:ind w:right="420" w:firstLineChars="2200" w:firstLine="4620"/>
              <w:rPr>
                <w:rFonts w:ascii="宋体" w:hAnsi="宋体"/>
                <w:sz w:val="24"/>
              </w:rPr>
            </w:pPr>
            <w:r w:rsidRPr="00B80652">
              <w:t>年</w:t>
            </w:r>
            <w:r>
              <w:rPr>
                <w:rFonts w:hint="eastAsia"/>
              </w:rPr>
              <w:t xml:space="preserve">    </w:t>
            </w:r>
            <w:r w:rsidRPr="00B80652">
              <w:t>月</w:t>
            </w:r>
            <w:r>
              <w:rPr>
                <w:rFonts w:hint="eastAsia"/>
              </w:rPr>
              <w:t xml:space="preserve">    </w:t>
            </w:r>
            <w:r w:rsidRPr="00B80652">
              <w:t>日</w:t>
            </w:r>
            <w:r>
              <w:rPr>
                <w:rFonts w:hint="eastAsia"/>
              </w:rPr>
              <w:t xml:space="preserve"> </w:t>
            </w:r>
            <w:r w:rsidR="00420920" w:rsidRPr="00B80652">
              <w:rPr>
                <w:rFonts w:ascii="宋体" w:hAnsi="宋体"/>
                <w:sz w:val="24"/>
              </w:rPr>
              <w:t xml:space="preserve">            </w:t>
            </w:r>
          </w:p>
          <w:p w:rsidR="00D519FE" w:rsidRPr="00B80652" w:rsidRDefault="00D519FE" w:rsidP="009F0EE8">
            <w:pPr>
              <w:spacing w:line="320" w:lineRule="exact"/>
              <w:ind w:firstLineChars="200" w:firstLine="480"/>
              <w:jc w:val="left"/>
              <w:rPr>
                <w:rFonts w:ascii="宋体" w:hAnsi="宋体"/>
                <w:sz w:val="24"/>
              </w:rPr>
            </w:pPr>
          </w:p>
        </w:tc>
      </w:tr>
    </w:tbl>
    <w:p w:rsidR="00420920" w:rsidRPr="00B80652" w:rsidRDefault="00420920" w:rsidP="00EB719C">
      <w:pPr>
        <w:widowControl/>
        <w:spacing w:line="384" w:lineRule="auto"/>
        <w:ind w:firstLineChars="200" w:firstLine="480"/>
        <w:rPr>
          <w:sz w:val="24"/>
        </w:rPr>
      </w:pPr>
      <w:r w:rsidRPr="00B80652">
        <w:rPr>
          <w:rFonts w:ascii="宋体" w:hAnsi="宋体"/>
          <w:sz w:val="24"/>
        </w:rPr>
        <w:t>联系人：                    联系电话：</w:t>
      </w:r>
      <w:bookmarkEnd w:id="4"/>
      <w:r w:rsidRPr="00B80652">
        <w:rPr>
          <w:rFonts w:ascii="仿宋_GB2312" w:eastAsia="仿宋_GB2312" w:hAnsi="ˎ̥" w:cs="宋体" w:hint="eastAsia"/>
          <w:kern w:val="0"/>
          <w:sz w:val="30"/>
          <w:szCs w:val="30"/>
        </w:rPr>
        <w:br w:type="page"/>
      </w:r>
    </w:p>
    <w:p w:rsidR="0076398E" w:rsidRDefault="0076398E" w:rsidP="00420920">
      <w:pPr>
        <w:ind w:firstLineChars="200" w:firstLine="720"/>
        <w:rPr>
          <w:rFonts w:ascii="Times New Roman" w:eastAsia="黑体" w:hAnsi="Times New Roman"/>
          <w:sz w:val="36"/>
          <w:szCs w:val="36"/>
        </w:rPr>
      </w:pPr>
      <w:bookmarkStart w:id="11" w:name="_GoBack"/>
      <w:bookmarkEnd w:id="11"/>
    </w:p>
    <w:p w:rsidR="00420920" w:rsidRPr="00B80652" w:rsidRDefault="00420920" w:rsidP="00420920">
      <w:pPr>
        <w:ind w:firstLineChars="200" w:firstLine="720"/>
        <w:rPr>
          <w:rFonts w:ascii="Times New Roman" w:eastAsia="黑体" w:hAnsi="Times New Roman"/>
          <w:sz w:val="36"/>
          <w:szCs w:val="36"/>
        </w:rPr>
      </w:pPr>
      <w:r w:rsidRPr="00B80652">
        <w:rPr>
          <w:rFonts w:ascii="Times New Roman" w:eastAsia="黑体" w:hAnsi="Times New Roman" w:hint="eastAsia"/>
          <w:sz w:val="36"/>
          <w:szCs w:val="36"/>
        </w:rPr>
        <w:t>跨国公司跨境资金集中运营业务办理确认书</w:t>
      </w:r>
    </w:p>
    <w:p w:rsidR="00420920" w:rsidRPr="00B80652" w:rsidRDefault="00420920" w:rsidP="00420920">
      <w:pPr>
        <w:ind w:firstLineChars="200" w:firstLine="600"/>
        <w:rPr>
          <w:rFonts w:ascii="Times New Roman" w:eastAsia="仿宋_GB2312" w:hAnsi="Times New Roman"/>
          <w:sz w:val="30"/>
          <w:szCs w:val="30"/>
        </w:rPr>
      </w:pPr>
    </w:p>
    <w:p w:rsidR="00420920" w:rsidRPr="00B80652" w:rsidRDefault="00420920" w:rsidP="00420920">
      <w:pPr>
        <w:ind w:firstLineChars="200" w:firstLine="600"/>
        <w:rPr>
          <w:rFonts w:ascii="Times New Roman" w:eastAsia="仿宋_GB2312" w:hAnsi="Times New Roman"/>
          <w:sz w:val="30"/>
          <w:szCs w:val="30"/>
        </w:rPr>
      </w:pPr>
      <w:r w:rsidRPr="00B80652">
        <w:rPr>
          <w:rFonts w:ascii="Times New Roman" w:eastAsia="仿宋_GB2312" w:hAnsi="Times New Roman" w:hint="eastAsia"/>
          <w:sz w:val="30"/>
          <w:szCs w:val="30"/>
        </w:rPr>
        <w:t>本单位已知晓</w:t>
      </w:r>
      <w:r w:rsidRPr="00B80652">
        <w:rPr>
          <w:rFonts w:ascii="Times New Roman" w:eastAsia="仿宋_GB2312" w:hAnsi="Times New Roman" w:hint="eastAsia"/>
          <w:sz w:val="30"/>
        </w:rPr>
        <w:t>跨国公司跨境资金集中运营管理</w:t>
      </w:r>
      <w:r w:rsidRPr="00B80652">
        <w:rPr>
          <w:rFonts w:ascii="Times New Roman" w:eastAsia="仿宋_GB2312" w:hAnsi="Times New Roman" w:hint="eastAsia"/>
          <w:sz w:val="30"/>
          <w:szCs w:val="30"/>
        </w:rPr>
        <w:t>政策及相关要求，仔细阅读本确认书告知和提示的本单位义务以及外汇局监管要求。承诺将：</w:t>
      </w:r>
    </w:p>
    <w:p w:rsidR="00420920" w:rsidRPr="00B80652" w:rsidRDefault="00420920" w:rsidP="00420920">
      <w:pPr>
        <w:ind w:firstLineChars="200" w:firstLine="600"/>
        <w:rPr>
          <w:rFonts w:ascii="Times New Roman" w:eastAsia="仿宋_GB2312" w:hAnsi="Times New Roman"/>
          <w:sz w:val="30"/>
          <w:szCs w:val="30"/>
        </w:rPr>
      </w:pPr>
      <w:r w:rsidRPr="00B80652">
        <w:rPr>
          <w:rFonts w:ascii="Times New Roman" w:eastAsia="仿宋_GB2312" w:hAnsi="Times New Roman" w:hint="eastAsia"/>
          <w:sz w:val="30"/>
          <w:szCs w:val="30"/>
        </w:rPr>
        <w:t>一、依法合规开展</w:t>
      </w:r>
      <w:r w:rsidRPr="00B80652">
        <w:rPr>
          <w:rFonts w:ascii="Times New Roman" w:eastAsia="仿宋_GB2312" w:hAnsi="Times New Roman" w:hint="eastAsia"/>
          <w:sz w:val="30"/>
        </w:rPr>
        <w:t>跨境资金集中运营业务</w:t>
      </w:r>
      <w:r w:rsidRPr="00B80652">
        <w:rPr>
          <w:rFonts w:ascii="Times New Roman" w:eastAsia="仿宋_GB2312" w:hAnsi="Times New Roman" w:hint="eastAsia"/>
          <w:sz w:val="30"/>
          <w:szCs w:val="30"/>
        </w:rPr>
        <w:t>。在满足下列要求前提下，享有按照政策规定的便利措施办理相关业务的权利：签署本确认书，严格按照要求办理业务，合规经营等。</w:t>
      </w:r>
    </w:p>
    <w:p w:rsidR="00420920" w:rsidRPr="00B80652" w:rsidRDefault="00420920" w:rsidP="00420920">
      <w:pPr>
        <w:ind w:firstLineChars="200" w:firstLine="600"/>
        <w:rPr>
          <w:rFonts w:ascii="Times New Roman" w:eastAsia="仿宋_GB2312" w:hAnsi="Times New Roman"/>
          <w:sz w:val="30"/>
          <w:szCs w:val="30"/>
        </w:rPr>
      </w:pPr>
      <w:r w:rsidRPr="00B80652">
        <w:rPr>
          <w:rFonts w:ascii="Times New Roman" w:eastAsia="仿宋_GB2312" w:hAnsi="Times New Roman" w:hint="eastAsia"/>
          <w:sz w:val="30"/>
          <w:szCs w:val="30"/>
        </w:rPr>
        <w:t>二、按外汇局政策规定及时、准确、完整地报送业务数据；不使用虚假合同或者构造交易办理业务，接受并配合外汇局对本单位的监督检查，及时、如实说明情况并提供相关单证资料。</w:t>
      </w:r>
    </w:p>
    <w:p w:rsidR="00420920" w:rsidRPr="00B80652" w:rsidRDefault="00420920" w:rsidP="00420920">
      <w:pPr>
        <w:ind w:firstLineChars="200" w:firstLine="600"/>
        <w:rPr>
          <w:rFonts w:ascii="Times New Roman" w:eastAsia="仿宋_GB2312" w:hAnsi="Times New Roman"/>
          <w:sz w:val="30"/>
          <w:szCs w:val="30"/>
        </w:rPr>
      </w:pPr>
      <w:r w:rsidRPr="00B80652">
        <w:rPr>
          <w:rFonts w:ascii="Times New Roman" w:eastAsia="仿宋_GB2312" w:hAnsi="Times New Roman" w:hint="eastAsia"/>
          <w:sz w:val="30"/>
          <w:szCs w:val="30"/>
        </w:rPr>
        <w:t>三、理解并接受外汇局根据国际收支形势对政策和业务进行适时调整。</w:t>
      </w:r>
      <w:r w:rsidRPr="00B80652">
        <w:rPr>
          <w:rFonts w:ascii="Times New Roman" w:eastAsia="黑体" w:hAnsi="Times New Roman" w:hint="eastAsia"/>
          <w:sz w:val="30"/>
          <w:szCs w:val="30"/>
        </w:rPr>
        <w:t>遵守外汇局关于外债和境外放款宏观审慎调节参数和杠杆率调整要求。自行承担由于外汇局调整政策以及本单位违规行为而引起的相关损失。</w:t>
      </w:r>
      <w:r w:rsidRPr="00B80652">
        <w:rPr>
          <w:rFonts w:ascii="Times New Roman" w:eastAsia="仿宋_GB2312" w:hAnsi="Times New Roman" w:hint="eastAsia"/>
          <w:sz w:val="30"/>
          <w:szCs w:val="30"/>
        </w:rPr>
        <w:t>违反政策及相关要求的，接受外汇局依法实施的包括行政处罚、暂停或终止业务、对外公布相关处罚决定等在内的处理措施。</w:t>
      </w:r>
    </w:p>
    <w:p w:rsidR="00420920" w:rsidRPr="00B80652" w:rsidRDefault="00420920" w:rsidP="00420920">
      <w:pPr>
        <w:ind w:firstLineChars="200" w:firstLine="600"/>
        <w:rPr>
          <w:rFonts w:ascii="Times New Roman" w:eastAsia="仿宋_GB2312" w:hAnsi="Times New Roman"/>
          <w:sz w:val="30"/>
          <w:szCs w:val="30"/>
        </w:rPr>
      </w:pPr>
      <w:r w:rsidRPr="00B80652">
        <w:rPr>
          <w:rFonts w:ascii="Times New Roman" w:eastAsia="仿宋_GB2312" w:hAnsi="Times New Roman" w:hint="eastAsia"/>
          <w:sz w:val="30"/>
          <w:szCs w:val="30"/>
        </w:rPr>
        <w:t>四、本确认书适用于</w:t>
      </w:r>
      <w:r w:rsidRPr="00B80652">
        <w:rPr>
          <w:rFonts w:ascii="Times New Roman" w:eastAsia="仿宋_GB2312" w:hAnsi="Times New Roman" w:hint="eastAsia"/>
          <w:sz w:val="30"/>
        </w:rPr>
        <w:t>跨国公司跨境资金集中运营</w:t>
      </w:r>
      <w:r w:rsidRPr="00B80652">
        <w:rPr>
          <w:rFonts w:ascii="Times New Roman" w:eastAsia="仿宋_GB2312" w:hAnsi="Times New Roman" w:hint="eastAsia"/>
          <w:sz w:val="30"/>
          <w:szCs w:val="30"/>
        </w:rPr>
        <w:t>业务；本确认书未尽事项，按照有关外汇管理法规规定执行。</w:t>
      </w:r>
    </w:p>
    <w:p w:rsidR="00420920" w:rsidRPr="00B80652" w:rsidRDefault="00420920" w:rsidP="00420920">
      <w:pPr>
        <w:ind w:firstLineChars="200" w:firstLine="600"/>
        <w:rPr>
          <w:rFonts w:ascii="Times New Roman" w:eastAsia="仿宋_GB2312" w:hAnsi="Times New Roman"/>
          <w:sz w:val="30"/>
          <w:szCs w:val="30"/>
        </w:rPr>
      </w:pPr>
      <w:r w:rsidRPr="00B80652">
        <w:rPr>
          <w:rFonts w:ascii="Times New Roman" w:eastAsia="仿宋_GB2312" w:hAnsi="Times New Roman" w:hint="eastAsia"/>
          <w:sz w:val="30"/>
          <w:szCs w:val="30"/>
        </w:rPr>
        <w:t>五、本确认书适用于本单位及所属成员单位，自签署时生效。本单位将认真学习并遵守相关政策及要求，积极支持配合外汇局</w:t>
      </w:r>
      <w:r w:rsidRPr="00B80652">
        <w:rPr>
          <w:rFonts w:ascii="Times New Roman" w:eastAsia="仿宋_GB2312" w:hAnsi="Times New Roman" w:hint="eastAsia"/>
          <w:sz w:val="30"/>
          <w:szCs w:val="30"/>
        </w:rPr>
        <w:lastRenderedPageBreak/>
        <w:t>对</w:t>
      </w:r>
      <w:r w:rsidRPr="00B80652">
        <w:rPr>
          <w:rFonts w:ascii="Times New Roman" w:eastAsia="仿宋_GB2312" w:hAnsi="Times New Roman" w:hint="eastAsia"/>
          <w:sz w:val="30"/>
        </w:rPr>
        <w:t>跨国公司跨境资金集中运营业务</w:t>
      </w:r>
      <w:r w:rsidRPr="00B80652">
        <w:rPr>
          <w:rFonts w:ascii="Times New Roman" w:eastAsia="仿宋_GB2312" w:hAnsi="Times New Roman" w:hint="eastAsia"/>
          <w:sz w:val="30"/>
          <w:szCs w:val="30"/>
        </w:rPr>
        <w:t>的管理。</w:t>
      </w:r>
    </w:p>
    <w:p w:rsidR="00420920" w:rsidRPr="00B80652" w:rsidRDefault="00420920" w:rsidP="00420920">
      <w:pPr>
        <w:ind w:firstLineChars="200" w:firstLine="600"/>
        <w:rPr>
          <w:rFonts w:ascii="Times New Roman" w:eastAsia="仿宋_GB2312" w:hAnsi="Times New Roman"/>
          <w:sz w:val="30"/>
          <w:szCs w:val="30"/>
        </w:rPr>
      </w:pPr>
    </w:p>
    <w:p w:rsidR="00420920" w:rsidRPr="00B80652" w:rsidRDefault="00420920" w:rsidP="00420920">
      <w:pPr>
        <w:ind w:firstLineChars="200" w:firstLine="600"/>
        <w:rPr>
          <w:rFonts w:ascii="Times New Roman" w:eastAsia="仿宋_GB2312" w:hAnsi="Times New Roman"/>
          <w:sz w:val="30"/>
          <w:szCs w:val="30"/>
        </w:rPr>
      </w:pPr>
      <w:r w:rsidRPr="00B80652">
        <w:rPr>
          <w:rFonts w:ascii="Times New Roman" w:eastAsia="仿宋_GB2312" w:hAnsi="Times New Roman" w:hint="eastAsia"/>
          <w:sz w:val="30"/>
          <w:szCs w:val="30"/>
        </w:rPr>
        <w:t>企业（公章）：</w:t>
      </w:r>
      <w:r w:rsidR="0029027F">
        <w:rPr>
          <w:rFonts w:ascii="Times New Roman" w:eastAsia="仿宋_GB2312" w:hAnsi="Times New Roman" w:hint="eastAsia"/>
          <w:sz w:val="30"/>
          <w:szCs w:val="30"/>
        </w:rPr>
        <w:t xml:space="preserve">                 </w:t>
      </w:r>
      <w:r w:rsidRPr="00B80652">
        <w:rPr>
          <w:rFonts w:ascii="Times New Roman" w:eastAsia="仿宋_GB2312" w:hAnsi="Times New Roman" w:hint="eastAsia"/>
          <w:sz w:val="30"/>
          <w:szCs w:val="30"/>
        </w:rPr>
        <w:t>银行（公章）：</w:t>
      </w:r>
    </w:p>
    <w:p w:rsidR="00420920" w:rsidRPr="00B80652" w:rsidRDefault="00420920" w:rsidP="00420920">
      <w:pPr>
        <w:ind w:firstLineChars="200" w:firstLine="600"/>
        <w:rPr>
          <w:rFonts w:ascii="Times New Roman" w:eastAsia="仿宋_GB2312" w:hAnsi="Times New Roman"/>
          <w:sz w:val="30"/>
          <w:szCs w:val="30"/>
        </w:rPr>
      </w:pPr>
      <w:r w:rsidRPr="00B80652">
        <w:rPr>
          <w:rFonts w:ascii="Times New Roman" w:eastAsia="仿宋_GB2312" w:hAnsi="Times New Roman" w:hint="eastAsia"/>
          <w:sz w:val="30"/>
          <w:szCs w:val="30"/>
        </w:rPr>
        <w:t>法定代表人（签字）：</w:t>
      </w:r>
      <w:r w:rsidR="0029027F">
        <w:rPr>
          <w:rFonts w:ascii="Times New Roman" w:eastAsia="仿宋_GB2312" w:hAnsi="Times New Roman" w:hint="eastAsia"/>
          <w:sz w:val="30"/>
          <w:szCs w:val="30"/>
        </w:rPr>
        <w:t xml:space="preserve">           </w:t>
      </w:r>
      <w:r w:rsidRPr="00B80652">
        <w:rPr>
          <w:rFonts w:ascii="Times New Roman" w:eastAsia="仿宋_GB2312" w:hAnsi="Times New Roman" w:hint="eastAsia"/>
          <w:sz w:val="30"/>
          <w:szCs w:val="30"/>
        </w:rPr>
        <w:t>负责人（签字）：</w:t>
      </w:r>
    </w:p>
    <w:p w:rsidR="00420920" w:rsidRPr="00B80652" w:rsidRDefault="00420920" w:rsidP="0029027F">
      <w:pPr>
        <w:ind w:firstLineChars="350" w:firstLine="1050"/>
        <w:rPr>
          <w:rFonts w:ascii="Times New Roman" w:eastAsia="仿宋_GB2312" w:hAnsi="Times New Roman"/>
          <w:sz w:val="30"/>
          <w:szCs w:val="30"/>
        </w:rPr>
      </w:pPr>
      <w:r w:rsidRPr="00B80652">
        <w:rPr>
          <w:rFonts w:ascii="Times New Roman" w:eastAsia="仿宋_GB2312" w:hAnsi="Times New Roman" w:hint="eastAsia"/>
          <w:sz w:val="30"/>
          <w:szCs w:val="30"/>
        </w:rPr>
        <w:t>年</w:t>
      </w:r>
      <w:r w:rsidR="0029027F">
        <w:rPr>
          <w:rFonts w:ascii="Times New Roman" w:eastAsia="仿宋_GB2312" w:hAnsi="Times New Roman" w:hint="eastAsia"/>
          <w:sz w:val="30"/>
          <w:szCs w:val="30"/>
        </w:rPr>
        <w:t xml:space="preserve">  </w:t>
      </w:r>
      <w:r w:rsidRPr="00B80652">
        <w:rPr>
          <w:rFonts w:ascii="Times New Roman" w:eastAsia="仿宋_GB2312" w:hAnsi="Times New Roman" w:hint="eastAsia"/>
          <w:sz w:val="30"/>
          <w:szCs w:val="30"/>
        </w:rPr>
        <w:t>月</w:t>
      </w:r>
      <w:r w:rsidR="0029027F">
        <w:rPr>
          <w:rFonts w:ascii="Times New Roman" w:eastAsia="仿宋_GB2312" w:hAnsi="Times New Roman" w:hint="eastAsia"/>
          <w:sz w:val="30"/>
          <w:szCs w:val="30"/>
        </w:rPr>
        <w:t xml:space="preserve">  </w:t>
      </w:r>
      <w:r w:rsidRPr="00B80652">
        <w:rPr>
          <w:rFonts w:ascii="Times New Roman" w:eastAsia="仿宋_GB2312" w:hAnsi="Times New Roman" w:hint="eastAsia"/>
          <w:sz w:val="30"/>
          <w:szCs w:val="30"/>
        </w:rPr>
        <w:t>日</w:t>
      </w:r>
      <w:r w:rsidR="0029027F">
        <w:rPr>
          <w:rFonts w:ascii="Times New Roman" w:eastAsia="仿宋_GB2312" w:hAnsi="Times New Roman" w:hint="eastAsia"/>
          <w:sz w:val="30"/>
          <w:szCs w:val="30"/>
        </w:rPr>
        <w:t xml:space="preserve">                    </w:t>
      </w:r>
      <w:r w:rsidRPr="00B80652">
        <w:rPr>
          <w:rFonts w:ascii="Times New Roman" w:eastAsia="仿宋_GB2312" w:hAnsi="Times New Roman" w:hint="eastAsia"/>
          <w:sz w:val="30"/>
          <w:szCs w:val="30"/>
        </w:rPr>
        <w:t>年</w:t>
      </w:r>
      <w:r w:rsidR="0029027F">
        <w:rPr>
          <w:rFonts w:ascii="Times New Roman" w:eastAsia="仿宋_GB2312" w:hAnsi="Times New Roman" w:hint="eastAsia"/>
          <w:sz w:val="30"/>
          <w:szCs w:val="30"/>
        </w:rPr>
        <w:t xml:space="preserve">  </w:t>
      </w:r>
      <w:r w:rsidRPr="00B80652">
        <w:rPr>
          <w:rFonts w:ascii="Times New Roman" w:eastAsia="仿宋_GB2312" w:hAnsi="Times New Roman" w:hint="eastAsia"/>
          <w:sz w:val="30"/>
          <w:szCs w:val="30"/>
        </w:rPr>
        <w:t>月</w:t>
      </w:r>
      <w:r w:rsidR="0029027F">
        <w:rPr>
          <w:rFonts w:ascii="Times New Roman" w:eastAsia="仿宋_GB2312" w:hAnsi="Times New Roman" w:hint="eastAsia"/>
          <w:sz w:val="30"/>
          <w:szCs w:val="30"/>
        </w:rPr>
        <w:t xml:space="preserve">  </w:t>
      </w:r>
      <w:r w:rsidRPr="00B80652">
        <w:rPr>
          <w:rFonts w:ascii="Times New Roman" w:eastAsia="仿宋_GB2312" w:hAnsi="Times New Roman" w:hint="eastAsia"/>
          <w:sz w:val="30"/>
          <w:szCs w:val="30"/>
        </w:rPr>
        <w:t>日</w:t>
      </w:r>
    </w:p>
    <w:p w:rsidR="00420920" w:rsidRPr="00B80652" w:rsidRDefault="00420920" w:rsidP="00420920">
      <w:pPr>
        <w:ind w:firstLineChars="200" w:firstLine="600"/>
        <w:rPr>
          <w:rFonts w:ascii="Times New Roman" w:eastAsia="仿宋_GB2312" w:hAnsi="Times New Roman"/>
          <w:sz w:val="30"/>
          <w:szCs w:val="30"/>
        </w:rPr>
      </w:pPr>
    </w:p>
    <w:p w:rsidR="00420920" w:rsidRPr="00B80652" w:rsidRDefault="00420920" w:rsidP="00420920">
      <w:pPr>
        <w:ind w:firstLineChars="200" w:firstLine="600"/>
        <w:rPr>
          <w:rFonts w:ascii="Times New Roman" w:eastAsia="仿宋_GB2312" w:hAnsi="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8197"/>
      </w:tblGrid>
      <w:tr w:rsidR="00420920" w:rsidRPr="00B80652" w:rsidTr="009F0EE8">
        <w:tc>
          <w:tcPr>
            <w:tcW w:w="8197" w:type="dxa"/>
          </w:tcPr>
          <w:p w:rsidR="00420920" w:rsidRPr="00B80652" w:rsidRDefault="00420920" w:rsidP="009F0EE8">
            <w:pPr>
              <w:ind w:firstLineChars="200" w:firstLine="600"/>
              <w:rPr>
                <w:rFonts w:ascii="Times New Roman" w:eastAsia="仿宋_GB2312" w:hAnsi="Times New Roman"/>
                <w:sz w:val="30"/>
                <w:szCs w:val="30"/>
              </w:rPr>
            </w:pPr>
            <w:r w:rsidRPr="00B80652">
              <w:rPr>
                <w:rFonts w:ascii="Times New Roman" w:eastAsia="仿宋_GB2312" w:hAnsi="Times New Roman" w:hint="eastAsia"/>
                <w:sz w:val="30"/>
                <w:szCs w:val="30"/>
              </w:rPr>
              <w:t>为进一步促进贸易投资便利化，外汇局依法制定本确认书，提示企业、银行在开展</w:t>
            </w:r>
            <w:r w:rsidRPr="00B80652">
              <w:rPr>
                <w:rFonts w:ascii="Times New Roman" w:eastAsia="仿宋_GB2312" w:hAnsi="Times New Roman" w:hint="eastAsia"/>
                <w:sz w:val="30"/>
              </w:rPr>
              <w:t>跨国公司跨境资金集中运营业务</w:t>
            </w:r>
            <w:r w:rsidRPr="00B80652">
              <w:rPr>
                <w:rFonts w:ascii="Times New Roman" w:eastAsia="仿宋_GB2312" w:hAnsi="Times New Roman" w:hint="eastAsia"/>
                <w:sz w:val="30"/>
                <w:szCs w:val="30"/>
              </w:rPr>
              <w:t>中依法享有的权利和应当承担的义务。企业、银行签署本确认书并认真执行，享有按照跨境</w:t>
            </w:r>
            <w:r w:rsidRPr="00B80652">
              <w:rPr>
                <w:rFonts w:ascii="Times New Roman" w:eastAsia="仿宋_GB2312" w:hAnsi="Times New Roman" w:hint="eastAsia"/>
                <w:sz w:val="30"/>
              </w:rPr>
              <w:t>资金集中运营管理</w:t>
            </w:r>
            <w:r w:rsidRPr="00B80652">
              <w:rPr>
                <w:rFonts w:ascii="Times New Roman" w:eastAsia="仿宋_GB2312" w:hAnsi="Times New Roman" w:hint="eastAsia"/>
                <w:sz w:val="30"/>
                <w:szCs w:val="30"/>
              </w:rPr>
              <w:t>规定的便利措施办理相关业务的权利。</w:t>
            </w:r>
          </w:p>
          <w:p w:rsidR="00420920" w:rsidRPr="00B80652" w:rsidRDefault="00420920" w:rsidP="009F0EE8">
            <w:pPr>
              <w:ind w:firstLineChars="200" w:firstLine="600"/>
              <w:rPr>
                <w:rFonts w:ascii="Times New Roman" w:eastAsia="仿宋_GB2312" w:hAnsi="Times New Roman"/>
                <w:sz w:val="30"/>
                <w:szCs w:val="30"/>
              </w:rPr>
            </w:pPr>
            <w:r w:rsidRPr="00B80652">
              <w:rPr>
                <w:rFonts w:ascii="Times New Roman" w:eastAsia="仿宋_GB2312" w:hAnsi="Times New Roman" w:hint="eastAsia"/>
                <w:sz w:val="30"/>
                <w:szCs w:val="30"/>
              </w:rPr>
              <w:t>外汇局根据国际收支形势等具体情况，制定、调整</w:t>
            </w:r>
            <w:r w:rsidRPr="00B80652">
              <w:rPr>
                <w:rFonts w:ascii="Times New Roman" w:eastAsia="仿宋_GB2312" w:hAnsi="Times New Roman" w:hint="eastAsia"/>
                <w:sz w:val="30"/>
              </w:rPr>
              <w:t>跨国公司跨境资金集中运营管理</w:t>
            </w:r>
            <w:r w:rsidRPr="00B80652">
              <w:rPr>
                <w:rFonts w:ascii="Times New Roman" w:eastAsia="仿宋_GB2312" w:hAnsi="Times New Roman" w:hint="eastAsia"/>
                <w:sz w:val="30"/>
                <w:szCs w:val="30"/>
              </w:rPr>
              <w:t>政策，并依法予以告知。</w:t>
            </w:r>
          </w:p>
          <w:p w:rsidR="00420920" w:rsidRPr="00B80652" w:rsidRDefault="00420920" w:rsidP="009F0EE8">
            <w:pPr>
              <w:ind w:firstLineChars="200" w:firstLine="600"/>
              <w:rPr>
                <w:rFonts w:ascii="Times New Roman" w:eastAsia="仿宋_GB2312" w:hAnsi="Times New Roman"/>
                <w:b/>
                <w:bCs/>
                <w:sz w:val="30"/>
                <w:szCs w:val="30"/>
              </w:rPr>
            </w:pPr>
            <w:r w:rsidRPr="00B80652">
              <w:rPr>
                <w:rFonts w:ascii="Times New Roman" w:eastAsia="仿宋_GB2312" w:hAnsi="Times New Roman" w:hint="eastAsia"/>
                <w:sz w:val="30"/>
                <w:szCs w:val="30"/>
              </w:rPr>
              <w:t>外汇局依法对跨国公司跨境</w:t>
            </w:r>
            <w:r w:rsidRPr="00B80652">
              <w:rPr>
                <w:rFonts w:ascii="Times New Roman" w:eastAsia="仿宋_GB2312" w:hAnsi="Times New Roman" w:hint="eastAsia"/>
                <w:sz w:val="30"/>
              </w:rPr>
              <w:t>资金集中运营业务</w:t>
            </w:r>
            <w:r w:rsidRPr="00B80652">
              <w:rPr>
                <w:rFonts w:ascii="Times New Roman" w:eastAsia="仿宋_GB2312" w:hAnsi="Times New Roman" w:hint="eastAsia"/>
                <w:sz w:val="30"/>
                <w:szCs w:val="30"/>
              </w:rPr>
              <w:t>进行监督检查。对企业、银行违规行为，按照《中华人民共和国外汇管理条例》等法规规定进行行政处罚。</w:t>
            </w:r>
          </w:p>
        </w:tc>
      </w:tr>
    </w:tbl>
    <w:p w:rsidR="00420920" w:rsidRPr="00B80652" w:rsidRDefault="00420920" w:rsidP="00420920">
      <w:pPr>
        <w:widowControl/>
        <w:jc w:val="left"/>
        <w:rPr>
          <w:rFonts w:ascii="仿宋_GB2312" w:eastAsia="仿宋_GB2312" w:hAnsi="ˎ̥" w:cs="宋体" w:hint="eastAsia"/>
          <w:kern w:val="0"/>
          <w:sz w:val="30"/>
          <w:szCs w:val="30"/>
        </w:rPr>
      </w:pPr>
    </w:p>
    <w:p w:rsidR="00420920" w:rsidRPr="00B80652" w:rsidRDefault="00420920" w:rsidP="00420920">
      <w:pPr>
        <w:rPr>
          <w:rFonts w:ascii="仿宋_GB2312" w:eastAsia="仿宋_GB2312" w:hAnsi="ˎ̥" w:cs="宋体" w:hint="eastAsia"/>
          <w:kern w:val="0"/>
          <w:sz w:val="30"/>
          <w:szCs w:val="30"/>
        </w:rPr>
      </w:pPr>
    </w:p>
    <w:p w:rsidR="00E21130" w:rsidRPr="00E703B9" w:rsidRDefault="00E21130" w:rsidP="00E703B9">
      <w:pPr>
        <w:widowControl/>
        <w:jc w:val="left"/>
        <w:rPr>
          <w:rFonts w:ascii="仿宋_GB2312" w:eastAsia="仿宋_GB2312" w:hAnsi="ˎ̥" w:cs="宋体" w:hint="eastAsia"/>
          <w:kern w:val="0"/>
          <w:sz w:val="30"/>
          <w:szCs w:val="30"/>
        </w:rPr>
      </w:pPr>
    </w:p>
    <w:sectPr w:rsidR="00E21130" w:rsidRPr="00E703B9" w:rsidSect="00E2113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08C" w:rsidRDefault="00A4608C" w:rsidP="00D845DA">
      <w:r>
        <w:separator/>
      </w:r>
    </w:p>
  </w:endnote>
  <w:endnote w:type="continuationSeparator" w:id="1">
    <w:p w:rsidR="00A4608C" w:rsidRDefault="00A4608C" w:rsidP="00D845DA">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08C" w:rsidRDefault="00A4608C" w:rsidP="00D845DA">
      <w:r>
        <w:separator/>
      </w:r>
    </w:p>
  </w:footnote>
  <w:footnote w:type="continuationSeparator" w:id="1">
    <w:p w:rsidR="00A4608C" w:rsidRDefault="00A4608C" w:rsidP="00D845DA">
      <w:r>
        <w:continuationSeparator/>
      </w:r>
    </w:p>
  </w:footnote>
  <w:footnote w:id="2">
    <w:p w:rsidR="00500612" w:rsidRDefault="00500612" w:rsidP="00420920">
      <w:pPr>
        <w:pStyle w:val="aa"/>
        <w:rPr>
          <w:rFonts w:ascii="宋体" w:hAnsi="宋体"/>
          <w:sz w:val="21"/>
          <w:szCs w:val="21"/>
        </w:rPr>
      </w:pPr>
      <w:r>
        <w:rPr>
          <w:rStyle w:val="ab"/>
          <w:rFonts w:ascii="宋体" w:hAnsi="宋体"/>
          <w:sz w:val="21"/>
          <w:szCs w:val="21"/>
        </w:rPr>
        <w:footnoteRef/>
      </w:r>
      <w:r>
        <w:rPr>
          <w:rFonts w:ascii="宋体" w:hAnsi="宋体" w:hint="eastAsia"/>
          <w:sz w:val="21"/>
          <w:szCs w:val="21"/>
        </w:rPr>
        <w:t>外币跨境融资以签约日的汇率水平折算。</w:t>
      </w:r>
    </w:p>
  </w:footnote>
  <w:footnote w:id="3">
    <w:p w:rsidR="00500612" w:rsidRDefault="00500612" w:rsidP="00420920">
      <w:pPr>
        <w:pStyle w:val="aa"/>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 债务人类型请按以下分类填写：中资企业、外资企业。</w:t>
      </w:r>
    </w:p>
  </w:footnote>
  <w:footnote w:id="4">
    <w:p w:rsidR="00500612" w:rsidRDefault="00500612" w:rsidP="00420920">
      <w:pPr>
        <w:pStyle w:val="aa"/>
        <w:rPr>
          <w:rFonts w:ascii="宋体" w:hAnsi="宋体"/>
          <w:sz w:val="21"/>
          <w:szCs w:val="21"/>
        </w:rPr>
      </w:pPr>
      <w:r>
        <w:rPr>
          <w:rStyle w:val="ab"/>
          <w:rFonts w:ascii="宋体" w:hAnsi="宋体"/>
          <w:sz w:val="21"/>
          <w:szCs w:val="21"/>
        </w:rPr>
        <w:footnoteRef/>
      </w:r>
      <w:r>
        <w:rPr>
          <w:rFonts w:ascii="宋体" w:hAnsi="宋体" w:hint="eastAsia"/>
          <w:sz w:val="21"/>
          <w:szCs w:val="21"/>
        </w:rPr>
        <w:t>根据债务人上年度或最新的经审计的会计报表填写。</w:t>
      </w:r>
    </w:p>
  </w:footnote>
  <w:footnote w:id="5">
    <w:p w:rsidR="00500612" w:rsidRDefault="00500612" w:rsidP="00420920">
      <w:pPr>
        <w:pStyle w:val="aa"/>
        <w:rPr>
          <w:rFonts w:ascii="宋体" w:hAnsi="宋体"/>
          <w:sz w:val="21"/>
          <w:szCs w:val="21"/>
        </w:rPr>
      </w:pPr>
      <w:r>
        <w:rPr>
          <w:rStyle w:val="ab"/>
          <w:rFonts w:ascii="宋体" w:hAnsi="宋体"/>
          <w:sz w:val="21"/>
          <w:szCs w:val="21"/>
        </w:rPr>
        <w:footnoteRef/>
      </w:r>
      <w:r>
        <w:rPr>
          <w:rFonts w:ascii="宋体" w:hAnsi="宋体" w:hint="eastAsia"/>
          <w:sz w:val="21"/>
          <w:szCs w:val="21"/>
        </w:rPr>
        <w:t>跨境融资风险加权余额上限=净资产×外债杠杆率×宏观审慎调节参数。其中，宏观审慎</w:t>
      </w:r>
      <w:ins w:id="5" w:author="user" w:date="2020-08-26T15:06:00Z">
        <w:r w:rsidR="00EC5993">
          <w:rPr>
            <w:rFonts w:ascii="宋体" w:hAnsi="宋体" w:hint="eastAsia"/>
            <w:sz w:val="21"/>
            <w:szCs w:val="21"/>
          </w:rPr>
          <w:t>调节</w:t>
        </w:r>
      </w:ins>
      <w:del w:id="6" w:author="user" w:date="2020-08-26T15:06:00Z">
        <w:r w:rsidDel="00EC5993">
          <w:rPr>
            <w:rFonts w:ascii="宋体" w:hAnsi="宋体" w:hint="eastAsia"/>
            <w:sz w:val="21"/>
            <w:szCs w:val="21"/>
          </w:rPr>
          <w:delText>条件</w:delText>
        </w:r>
      </w:del>
      <w:r>
        <w:rPr>
          <w:rFonts w:ascii="宋体" w:hAnsi="宋体" w:hint="eastAsia"/>
          <w:sz w:val="21"/>
          <w:szCs w:val="21"/>
        </w:rPr>
        <w:t>参数</w:t>
      </w:r>
      <w:del w:id="7" w:author="user" w:date="2020-08-26T15:06:00Z">
        <w:r w:rsidDel="00EC5993">
          <w:rPr>
            <w:rFonts w:ascii="宋体" w:hAnsi="宋体" w:hint="eastAsia"/>
            <w:sz w:val="21"/>
            <w:szCs w:val="21"/>
          </w:rPr>
          <w:delText>的初始值设定为1，</w:delText>
        </w:r>
      </w:del>
      <w:ins w:id="8" w:author="user" w:date="2020-07-24T15:16:00Z">
        <w:r w:rsidR="005D61F6" w:rsidRPr="00A46798">
          <w:rPr>
            <w:rFonts w:ascii="宋体" w:hAnsi="宋体" w:hint="eastAsia"/>
            <w:sz w:val="21"/>
            <w:szCs w:val="21"/>
          </w:rPr>
          <w:t>为1.25</w:t>
        </w:r>
      </w:ins>
      <w:ins w:id="9" w:author="user" w:date="2020-08-26T15:07:00Z">
        <w:r w:rsidR="00EC5993">
          <w:rPr>
            <w:rFonts w:ascii="宋体" w:hAnsi="宋体" w:hint="eastAsia"/>
            <w:sz w:val="21"/>
            <w:szCs w:val="21"/>
          </w:rPr>
          <w:t>，</w:t>
        </w:r>
      </w:ins>
      <w:r>
        <w:rPr>
          <w:rFonts w:ascii="宋体" w:hAnsi="宋体" w:hint="eastAsia"/>
          <w:sz w:val="21"/>
          <w:szCs w:val="21"/>
        </w:rPr>
        <w:t>外债杠杆率</w:t>
      </w:r>
      <w:del w:id="10" w:author="user" w:date="2020-08-26T15:07:00Z">
        <w:r w:rsidDel="00EC5993">
          <w:rPr>
            <w:rFonts w:ascii="宋体" w:hAnsi="宋体" w:hint="eastAsia"/>
            <w:sz w:val="21"/>
            <w:szCs w:val="21"/>
          </w:rPr>
          <w:delText>初始值设定</w:delText>
        </w:r>
      </w:del>
      <w:r>
        <w:rPr>
          <w:rFonts w:ascii="宋体" w:hAnsi="宋体" w:hint="eastAsia"/>
          <w:sz w:val="21"/>
          <w:szCs w:val="21"/>
        </w:rPr>
        <w:t>为2。</w:t>
      </w:r>
    </w:p>
  </w:footnote>
  <w:footnote w:id="6">
    <w:p w:rsidR="00500612" w:rsidRDefault="00500612" w:rsidP="00420920">
      <w:pPr>
        <w:pStyle w:val="aa"/>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纳入计算的中长期外债余额= 中长期现有外债余额 + 中长期本笔外债签约额 </w:t>
      </w:r>
      <w:r>
        <w:rPr>
          <w:rFonts w:ascii="宋体" w:hAnsi="宋体"/>
          <w:sz w:val="21"/>
          <w:szCs w:val="21"/>
        </w:rPr>
        <w:t>–</w:t>
      </w:r>
      <w:r>
        <w:rPr>
          <w:rFonts w:ascii="宋体" w:hAnsi="宋体" w:hint="eastAsia"/>
          <w:sz w:val="21"/>
          <w:szCs w:val="21"/>
        </w:rPr>
        <w:t xml:space="preserve"> 不纳入计算的业务类型的中长期外债余额。纳入计算的短期外债和外币外债余额参照此公式计算。</w:t>
      </w:r>
    </w:p>
  </w:footnote>
  <w:footnote w:id="7">
    <w:p w:rsidR="00500612" w:rsidRDefault="00500612" w:rsidP="00420920">
      <w:pPr>
        <w:pStyle w:val="aa"/>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6CD"/>
    <w:multiLevelType w:val="hybridMultilevel"/>
    <w:tmpl w:val="6F18704A"/>
    <w:lvl w:ilvl="0" w:tplc="630AF350">
      <w:start w:val="1"/>
      <w:numFmt w:val="japaneseCounting"/>
      <w:lvlText w:val="第%1条"/>
      <w:lvlJc w:val="left"/>
      <w:pPr>
        <w:ind w:left="1650" w:hanging="1650"/>
      </w:pPr>
      <w:rPr>
        <w:rFonts w:ascii="仿宋_GB2312" w:eastAsia="仿宋_GB2312" w:hint="eastAsia"/>
        <w:b w:val="0"/>
        <w:lang w:val="en-US"/>
      </w:rPr>
    </w:lvl>
    <w:lvl w:ilvl="1" w:tplc="04090019" w:tentative="1">
      <w:start w:val="1"/>
      <w:numFmt w:val="lowerLetter"/>
      <w:lvlText w:val="%2)"/>
      <w:lvlJc w:val="left"/>
      <w:pPr>
        <w:ind w:left="3168" w:hanging="420"/>
      </w:pPr>
    </w:lvl>
    <w:lvl w:ilvl="2" w:tplc="0409001B" w:tentative="1">
      <w:start w:val="1"/>
      <w:numFmt w:val="lowerRoman"/>
      <w:lvlText w:val="%3."/>
      <w:lvlJc w:val="right"/>
      <w:pPr>
        <w:ind w:left="3588" w:hanging="420"/>
      </w:pPr>
    </w:lvl>
    <w:lvl w:ilvl="3" w:tplc="0409000F" w:tentative="1">
      <w:start w:val="1"/>
      <w:numFmt w:val="decimal"/>
      <w:lvlText w:val="%4."/>
      <w:lvlJc w:val="left"/>
      <w:pPr>
        <w:ind w:left="4008" w:hanging="420"/>
      </w:pPr>
    </w:lvl>
    <w:lvl w:ilvl="4" w:tplc="04090019" w:tentative="1">
      <w:start w:val="1"/>
      <w:numFmt w:val="lowerLetter"/>
      <w:lvlText w:val="%5)"/>
      <w:lvlJc w:val="left"/>
      <w:pPr>
        <w:ind w:left="4428" w:hanging="420"/>
      </w:pPr>
    </w:lvl>
    <w:lvl w:ilvl="5" w:tplc="0409001B" w:tentative="1">
      <w:start w:val="1"/>
      <w:numFmt w:val="lowerRoman"/>
      <w:lvlText w:val="%6."/>
      <w:lvlJc w:val="right"/>
      <w:pPr>
        <w:ind w:left="4848" w:hanging="420"/>
      </w:pPr>
    </w:lvl>
    <w:lvl w:ilvl="6" w:tplc="0409000F" w:tentative="1">
      <w:start w:val="1"/>
      <w:numFmt w:val="decimal"/>
      <w:lvlText w:val="%7."/>
      <w:lvlJc w:val="left"/>
      <w:pPr>
        <w:ind w:left="5268" w:hanging="420"/>
      </w:pPr>
    </w:lvl>
    <w:lvl w:ilvl="7" w:tplc="04090019" w:tentative="1">
      <w:start w:val="1"/>
      <w:numFmt w:val="lowerLetter"/>
      <w:lvlText w:val="%8)"/>
      <w:lvlJc w:val="left"/>
      <w:pPr>
        <w:ind w:left="5688" w:hanging="420"/>
      </w:pPr>
    </w:lvl>
    <w:lvl w:ilvl="8" w:tplc="0409001B" w:tentative="1">
      <w:start w:val="1"/>
      <w:numFmt w:val="lowerRoman"/>
      <w:lvlText w:val="%9."/>
      <w:lvlJc w:val="right"/>
      <w:pPr>
        <w:ind w:left="6108" w:hanging="420"/>
      </w:pPr>
    </w:lvl>
  </w:abstractNum>
  <w:abstractNum w:abstractNumId="1">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2">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10F1D1"/>
    <w:multiLevelType w:val="singleLevel"/>
    <w:tmpl w:val="5A10F1D1"/>
    <w:lvl w:ilvl="0">
      <w:start w:val="2"/>
      <w:numFmt w:val="chineseCounting"/>
      <w:suff w:val="nothing"/>
      <w:lvlText w:val="%1、"/>
      <w:lvlJc w:val="left"/>
    </w:lvl>
  </w:abstractNum>
  <w:abstractNum w:abstractNumId="4">
    <w:nsid w:val="5A10F1E0"/>
    <w:multiLevelType w:val="singleLevel"/>
    <w:tmpl w:val="5A10F1E0"/>
    <w:lvl w:ilvl="0">
      <w:start w:val="3"/>
      <w:numFmt w:val="chineseCounting"/>
      <w:suff w:val="nothing"/>
      <w:lvlText w:val="%1、"/>
      <w:lvlJc w:val="left"/>
    </w:lvl>
  </w:abstractNum>
  <w:abstractNum w:abstractNumId="5">
    <w:nsid w:val="5A10F1F4"/>
    <w:multiLevelType w:val="singleLevel"/>
    <w:tmpl w:val="5A10F1F4"/>
    <w:lvl w:ilvl="0">
      <w:start w:val="2"/>
      <w:numFmt w:val="chineseCounting"/>
      <w:suff w:val="nothing"/>
      <w:lvlText w:val="（%1）"/>
      <w:lvlJc w:val="left"/>
    </w:lvl>
  </w:abstractNum>
  <w:abstractNum w:abstractNumId="6">
    <w:nsid w:val="5A10F202"/>
    <w:multiLevelType w:val="singleLevel"/>
    <w:tmpl w:val="5A10F202"/>
    <w:lvl w:ilvl="0">
      <w:start w:val="3"/>
      <w:numFmt w:val="chineseCounting"/>
      <w:suff w:val="nothing"/>
      <w:lvlText w:val="（%1）"/>
      <w:lvlJc w:val="left"/>
    </w:lvl>
  </w:abstractNum>
  <w:abstractNum w:abstractNumId="7">
    <w:nsid w:val="5A10FB2B"/>
    <w:multiLevelType w:val="singleLevel"/>
    <w:tmpl w:val="5A10FB2B"/>
    <w:lvl w:ilvl="0">
      <w:start w:val="5"/>
      <w:numFmt w:val="chineseCounting"/>
      <w:suff w:val="nothing"/>
      <w:lvlText w:val="（%1）"/>
      <w:lvlJc w:val="left"/>
    </w:lvl>
  </w:abstractNum>
  <w:abstractNum w:abstractNumId="8">
    <w:nsid w:val="5A10FECD"/>
    <w:multiLevelType w:val="singleLevel"/>
    <w:tmpl w:val="5A10FECD"/>
    <w:lvl w:ilvl="0">
      <w:start w:val="2"/>
      <w:numFmt w:val="decimal"/>
      <w:suff w:val="nothing"/>
      <w:lvlText w:val="%1."/>
      <w:lvlJc w:val="left"/>
    </w:lvl>
  </w:abstractNum>
  <w:abstractNum w:abstractNumId="9">
    <w:nsid w:val="5A1101B4"/>
    <w:multiLevelType w:val="singleLevel"/>
    <w:tmpl w:val="5A1101B4"/>
    <w:lvl w:ilvl="0">
      <w:start w:val="11"/>
      <w:numFmt w:val="chineseCounting"/>
      <w:suff w:val="nothing"/>
      <w:lvlText w:val="（%1）"/>
      <w:lvlJc w:val="left"/>
    </w:lvl>
  </w:abstractNum>
  <w:abstractNum w:abstractNumId="10">
    <w:nsid w:val="5A1101D6"/>
    <w:multiLevelType w:val="singleLevel"/>
    <w:tmpl w:val="5A1101D6"/>
    <w:lvl w:ilvl="0">
      <w:start w:val="12"/>
      <w:numFmt w:val="chineseCounting"/>
      <w:suff w:val="nothing"/>
      <w:lvlText w:val="（%1）"/>
      <w:lvlJc w:val="left"/>
    </w:lvl>
  </w:abstractNum>
  <w:abstractNum w:abstractNumId="11">
    <w:nsid w:val="5A11020C"/>
    <w:multiLevelType w:val="singleLevel"/>
    <w:tmpl w:val="5A11020C"/>
    <w:lvl w:ilvl="0">
      <w:start w:val="14"/>
      <w:numFmt w:val="chineseCounting"/>
      <w:suff w:val="nothing"/>
      <w:lvlText w:val="（%1）"/>
      <w:lvlJc w:val="left"/>
    </w:lvl>
  </w:abstractNum>
  <w:abstractNum w:abstractNumId="12">
    <w:nsid w:val="5A11074E"/>
    <w:multiLevelType w:val="singleLevel"/>
    <w:tmpl w:val="5A11074E"/>
    <w:lvl w:ilvl="0">
      <w:start w:val="2"/>
      <w:numFmt w:val="decimal"/>
      <w:suff w:val="nothing"/>
      <w:lvlText w:val="（%1）"/>
      <w:lvlJc w:val="left"/>
    </w:lvl>
  </w:abstractNum>
  <w:abstractNum w:abstractNumId="13">
    <w:nsid w:val="5A155569"/>
    <w:multiLevelType w:val="singleLevel"/>
    <w:tmpl w:val="5A155569"/>
    <w:lvl w:ilvl="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2"/>
  </w:num>
  <w:num w:numId="9">
    <w:abstractNumId w:val="13"/>
  </w:num>
  <w:num w:numId="10">
    <w:abstractNumId w:val="9"/>
  </w:num>
  <w:num w:numId="11">
    <w:abstractNumId w:val="10"/>
  </w:num>
  <w:num w:numId="12">
    <w:abstractNumId w:val="11"/>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5DA"/>
    <w:rsid w:val="00004515"/>
    <w:rsid w:val="00030CEB"/>
    <w:rsid w:val="000B7295"/>
    <w:rsid w:val="000F06C9"/>
    <w:rsid w:val="002259FD"/>
    <w:rsid w:val="0029027F"/>
    <w:rsid w:val="002A194F"/>
    <w:rsid w:val="002B52B1"/>
    <w:rsid w:val="002C6C8D"/>
    <w:rsid w:val="00344008"/>
    <w:rsid w:val="0038340C"/>
    <w:rsid w:val="0039521E"/>
    <w:rsid w:val="003C75CC"/>
    <w:rsid w:val="003D3B4D"/>
    <w:rsid w:val="003E46F2"/>
    <w:rsid w:val="00420920"/>
    <w:rsid w:val="00421D69"/>
    <w:rsid w:val="004E53C4"/>
    <w:rsid w:val="00500612"/>
    <w:rsid w:val="00556090"/>
    <w:rsid w:val="005D61F6"/>
    <w:rsid w:val="00624074"/>
    <w:rsid w:val="00631264"/>
    <w:rsid w:val="00643652"/>
    <w:rsid w:val="006678FA"/>
    <w:rsid w:val="006B35CF"/>
    <w:rsid w:val="00715C9E"/>
    <w:rsid w:val="007378F2"/>
    <w:rsid w:val="00737DE4"/>
    <w:rsid w:val="00756B35"/>
    <w:rsid w:val="0076398E"/>
    <w:rsid w:val="00771D90"/>
    <w:rsid w:val="007813E1"/>
    <w:rsid w:val="007B2330"/>
    <w:rsid w:val="008008E5"/>
    <w:rsid w:val="008041DD"/>
    <w:rsid w:val="00854CFB"/>
    <w:rsid w:val="008720C9"/>
    <w:rsid w:val="0088591A"/>
    <w:rsid w:val="00886AB5"/>
    <w:rsid w:val="008A21BD"/>
    <w:rsid w:val="008F1C13"/>
    <w:rsid w:val="0091298F"/>
    <w:rsid w:val="00925C27"/>
    <w:rsid w:val="009F0EE8"/>
    <w:rsid w:val="00A320A1"/>
    <w:rsid w:val="00A4608C"/>
    <w:rsid w:val="00A70FCA"/>
    <w:rsid w:val="00B23188"/>
    <w:rsid w:val="00B43CE8"/>
    <w:rsid w:val="00B510E1"/>
    <w:rsid w:val="00B62BFB"/>
    <w:rsid w:val="00B80652"/>
    <w:rsid w:val="00BF1D04"/>
    <w:rsid w:val="00C125D3"/>
    <w:rsid w:val="00C91A20"/>
    <w:rsid w:val="00C94951"/>
    <w:rsid w:val="00CB34FE"/>
    <w:rsid w:val="00CD76A0"/>
    <w:rsid w:val="00D217AF"/>
    <w:rsid w:val="00D519FE"/>
    <w:rsid w:val="00D845DA"/>
    <w:rsid w:val="00DA39AE"/>
    <w:rsid w:val="00DC6358"/>
    <w:rsid w:val="00DC7DB0"/>
    <w:rsid w:val="00DE34A4"/>
    <w:rsid w:val="00DF4380"/>
    <w:rsid w:val="00E12075"/>
    <w:rsid w:val="00E21130"/>
    <w:rsid w:val="00E2674F"/>
    <w:rsid w:val="00E703B9"/>
    <w:rsid w:val="00E75A2D"/>
    <w:rsid w:val="00E863A7"/>
    <w:rsid w:val="00EB719C"/>
    <w:rsid w:val="00EC5993"/>
    <w:rsid w:val="00F144F2"/>
    <w:rsid w:val="00F631D6"/>
    <w:rsid w:val="00F705AD"/>
    <w:rsid w:val="00F81670"/>
    <w:rsid w:val="00FA003D"/>
    <w:rsid w:val="00FE32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E1"/>
    <w:pPr>
      <w:widowControl w:val="0"/>
      <w:jc w:val="both"/>
    </w:pPr>
  </w:style>
  <w:style w:type="paragraph" w:styleId="1">
    <w:name w:val="heading 1"/>
    <w:basedOn w:val="a"/>
    <w:next w:val="a"/>
    <w:link w:val="1Char"/>
    <w:uiPriority w:val="9"/>
    <w:qFormat/>
    <w:rsid w:val="00420920"/>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420920"/>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420920"/>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20920"/>
    <w:rPr>
      <w:rFonts w:ascii="黑体" w:eastAsia="黑体" w:hAnsi="黑体" w:cs="宋体"/>
      <w:color w:val="000000"/>
      <w:kern w:val="0"/>
      <w:sz w:val="30"/>
      <w:szCs w:val="30"/>
    </w:rPr>
  </w:style>
  <w:style w:type="character" w:customStyle="1" w:styleId="2Char">
    <w:name w:val="标题 2 Char"/>
    <w:basedOn w:val="a0"/>
    <w:link w:val="2"/>
    <w:uiPriority w:val="9"/>
    <w:qFormat/>
    <w:rsid w:val="00420920"/>
    <w:rPr>
      <w:rFonts w:ascii="Cambria" w:eastAsia="宋体" w:hAnsi="Cambria" w:cs="Times New Roman"/>
      <w:b/>
      <w:bCs/>
      <w:sz w:val="32"/>
      <w:szCs w:val="32"/>
    </w:rPr>
  </w:style>
  <w:style w:type="character" w:customStyle="1" w:styleId="3Char">
    <w:name w:val="标题 3 Char"/>
    <w:basedOn w:val="a0"/>
    <w:link w:val="3"/>
    <w:uiPriority w:val="9"/>
    <w:rsid w:val="00420920"/>
    <w:rPr>
      <w:rFonts w:ascii="仿宋_GB2312" w:eastAsia="仿宋_GB2312" w:hAnsi="Calibri" w:cs="Times New Roman"/>
      <w:sz w:val="30"/>
      <w:szCs w:val="30"/>
    </w:rPr>
  </w:style>
  <w:style w:type="paragraph" w:styleId="a3">
    <w:name w:val="header"/>
    <w:basedOn w:val="a"/>
    <w:link w:val="Char"/>
    <w:uiPriority w:val="99"/>
    <w:unhideWhenUsed/>
    <w:rsid w:val="00D84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45DA"/>
    <w:rPr>
      <w:sz w:val="18"/>
      <w:szCs w:val="18"/>
    </w:rPr>
  </w:style>
  <w:style w:type="paragraph" w:styleId="a4">
    <w:name w:val="footer"/>
    <w:basedOn w:val="a"/>
    <w:link w:val="Char0"/>
    <w:uiPriority w:val="99"/>
    <w:unhideWhenUsed/>
    <w:rsid w:val="00D845DA"/>
    <w:pPr>
      <w:tabs>
        <w:tab w:val="center" w:pos="4153"/>
        <w:tab w:val="right" w:pos="8306"/>
      </w:tabs>
      <w:snapToGrid w:val="0"/>
      <w:jc w:val="left"/>
    </w:pPr>
    <w:rPr>
      <w:sz w:val="18"/>
      <w:szCs w:val="18"/>
    </w:rPr>
  </w:style>
  <w:style w:type="character" w:customStyle="1" w:styleId="Char0">
    <w:name w:val="页脚 Char"/>
    <w:basedOn w:val="a0"/>
    <w:link w:val="a4"/>
    <w:uiPriority w:val="99"/>
    <w:rsid w:val="00D845DA"/>
    <w:rPr>
      <w:sz w:val="18"/>
      <w:szCs w:val="18"/>
    </w:rPr>
  </w:style>
  <w:style w:type="paragraph" w:styleId="a5">
    <w:name w:val="List Paragraph"/>
    <w:basedOn w:val="a"/>
    <w:uiPriority w:val="99"/>
    <w:qFormat/>
    <w:rsid w:val="00420920"/>
    <w:pPr>
      <w:ind w:firstLineChars="200" w:firstLine="420"/>
    </w:pPr>
  </w:style>
  <w:style w:type="character" w:customStyle="1" w:styleId="Char1">
    <w:name w:val="批注框文本 Char"/>
    <w:basedOn w:val="a0"/>
    <w:link w:val="a6"/>
    <w:rsid w:val="00420920"/>
    <w:rPr>
      <w:sz w:val="18"/>
      <w:szCs w:val="18"/>
    </w:rPr>
  </w:style>
  <w:style w:type="paragraph" w:styleId="a6">
    <w:name w:val="Balloon Text"/>
    <w:basedOn w:val="a"/>
    <w:link w:val="Char1"/>
    <w:unhideWhenUsed/>
    <w:rsid w:val="00420920"/>
    <w:rPr>
      <w:sz w:val="18"/>
      <w:szCs w:val="18"/>
    </w:rPr>
  </w:style>
  <w:style w:type="character" w:customStyle="1" w:styleId="Char10">
    <w:name w:val="批注框文本 Char1"/>
    <w:basedOn w:val="a0"/>
    <w:uiPriority w:val="99"/>
    <w:semiHidden/>
    <w:rsid w:val="00420920"/>
    <w:rPr>
      <w:sz w:val="18"/>
      <w:szCs w:val="18"/>
    </w:rPr>
  </w:style>
  <w:style w:type="paragraph" w:styleId="a7">
    <w:name w:val="Normal (Web)"/>
    <w:basedOn w:val="a"/>
    <w:uiPriority w:val="99"/>
    <w:unhideWhenUsed/>
    <w:rsid w:val="0042092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20920"/>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4209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420920"/>
    <w:rPr>
      <w:rFonts w:ascii="宋体" w:eastAsia="宋体" w:hAnsi="宋体" w:cs="宋体"/>
      <w:kern w:val="0"/>
      <w:sz w:val="24"/>
      <w:szCs w:val="24"/>
    </w:rPr>
  </w:style>
  <w:style w:type="paragraph" w:customStyle="1" w:styleId="Default">
    <w:name w:val="Default"/>
    <w:uiPriority w:val="99"/>
    <w:rsid w:val="00420920"/>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420920"/>
    <w:pPr>
      <w:widowControl/>
      <w:spacing w:before="100" w:beforeAutospacing="1" w:after="100" w:afterAutospacing="1"/>
      <w:jc w:val="left"/>
    </w:pPr>
    <w:rPr>
      <w:rFonts w:ascii="宋体" w:eastAsia="宋体" w:hAnsi="宋体" w:cs="宋体"/>
      <w:kern w:val="0"/>
      <w:sz w:val="24"/>
      <w:szCs w:val="24"/>
    </w:rPr>
  </w:style>
  <w:style w:type="paragraph" w:styleId="a9">
    <w:name w:val="annotation text"/>
    <w:basedOn w:val="a"/>
    <w:link w:val="Char2"/>
    <w:uiPriority w:val="99"/>
    <w:unhideWhenUsed/>
    <w:rsid w:val="00420920"/>
    <w:pPr>
      <w:jc w:val="left"/>
    </w:pPr>
    <w:rPr>
      <w:rFonts w:ascii="Calibri" w:eastAsia="宋体" w:hAnsi="Calibri" w:cs="Times New Roman"/>
    </w:rPr>
  </w:style>
  <w:style w:type="character" w:customStyle="1" w:styleId="Char2">
    <w:name w:val="批注文字 Char"/>
    <w:basedOn w:val="a0"/>
    <w:link w:val="a9"/>
    <w:uiPriority w:val="99"/>
    <w:rsid w:val="00420920"/>
    <w:rPr>
      <w:rFonts w:ascii="Calibri" w:eastAsia="宋体" w:hAnsi="Calibri" w:cs="Times New Roman"/>
    </w:rPr>
  </w:style>
  <w:style w:type="character" w:customStyle="1" w:styleId="Char3">
    <w:name w:val="脚注文本 Char"/>
    <w:basedOn w:val="a0"/>
    <w:link w:val="aa"/>
    <w:semiHidden/>
    <w:rsid w:val="00420920"/>
    <w:rPr>
      <w:rFonts w:ascii="Times New Roman" w:hAnsi="Times New Roman"/>
      <w:sz w:val="18"/>
      <w:szCs w:val="18"/>
    </w:rPr>
  </w:style>
  <w:style w:type="paragraph" w:styleId="aa">
    <w:name w:val="footnote text"/>
    <w:basedOn w:val="a"/>
    <w:link w:val="Char3"/>
    <w:semiHidden/>
    <w:qFormat/>
    <w:rsid w:val="00420920"/>
    <w:pPr>
      <w:snapToGrid w:val="0"/>
      <w:jc w:val="left"/>
    </w:pPr>
    <w:rPr>
      <w:rFonts w:ascii="Times New Roman" w:hAnsi="Times New Roman"/>
      <w:sz w:val="18"/>
      <w:szCs w:val="18"/>
    </w:rPr>
  </w:style>
  <w:style w:type="character" w:styleId="ab">
    <w:name w:val="footnote reference"/>
    <w:unhideWhenUsed/>
    <w:qFormat/>
    <w:rsid w:val="00420920"/>
    <w:rPr>
      <w:rFonts w:ascii="Times New Roman" w:hAnsi="Times New Roman" w:cs="Times New Roman"/>
      <w:vertAlign w:val="superscript"/>
    </w:rPr>
  </w:style>
  <w:style w:type="character" w:customStyle="1" w:styleId="4CharChar">
    <w:name w:val="标题 4 Char Char"/>
    <w:qFormat/>
    <w:rsid w:val="00420920"/>
    <w:rPr>
      <w:rFonts w:ascii="Calibri" w:hAnsi="Calibri"/>
      <w:b/>
      <w:bCs/>
      <w:sz w:val="28"/>
      <w:szCs w:val="28"/>
      <w:lang w:eastAsia="en-US" w:bidi="en-US"/>
    </w:rPr>
  </w:style>
  <w:style w:type="character" w:customStyle="1" w:styleId="Char4">
    <w:name w:val="文档结构图 Char"/>
    <w:basedOn w:val="a0"/>
    <w:link w:val="ac"/>
    <w:rsid w:val="00420920"/>
    <w:rPr>
      <w:rFonts w:ascii="宋体"/>
      <w:sz w:val="18"/>
      <w:szCs w:val="18"/>
    </w:rPr>
  </w:style>
  <w:style w:type="paragraph" w:styleId="ac">
    <w:name w:val="Document Map"/>
    <w:basedOn w:val="a"/>
    <w:link w:val="Char4"/>
    <w:unhideWhenUsed/>
    <w:rsid w:val="00420920"/>
    <w:rPr>
      <w:rFonts w:ascii="宋体"/>
      <w:sz w:val="18"/>
      <w:szCs w:val="18"/>
    </w:rPr>
  </w:style>
  <w:style w:type="character" w:styleId="ad">
    <w:name w:val="Intense Emphasis"/>
    <w:basedOn w:val="a0"/>
    <w:uiPriority w:val="21"/>
    <w:qFormat/>
    <w:rsid w:val="00420920"/>
    <w:rPr>
      <w:b/>
      <w:bCs/>
      <w:i/>
      <w:iCs/>
      <w:color w:val="4F81BD"/>
    </w:rPr>
  </w:style>
  <w:style w:type="character" w:customStyle="1" w:styleId="Char11">
    <w:name w:val="文档结构图 Char1"/>
    <w:basedOn w:val="a0"/>
    <w:uiPriority w:val="99"/>
    <w:semiHidden/>
    <w:rsid w:val="00420920"/>
    <w:rPr>
      <w:rFonts w:ascii="宋体" w:eastAsia="宋体"/>
      <w:sz w:val="18"/>
      <w:szCs w:val="18"/>
    </w:rPr>
  </w:style>
  <w:style w:type="character" w:customStyle="1" w:styleId="Char20">
    <w:name w:val="脚注文本 Char2"/>
    <w:basedOn w:val="a0"/>
    <w:uiPriority w:val="99"/>
    <w:semiHidden/>
    <w:rsid w:val="00420920"/>
    <w:rPr>
      <w:sz w:val="18"/>
      <w:szCs w:val="18"/>
    </w:rPr>
  </w:style>
  <w:style w:type="paragraph" w:customStyle="1" w:styleId="10">
    <w:name w:val="列出段落1"/>
    <w:basedOn w:val="a"/>
    <w:uiPriority w:val="34"/>
    <w:qFormat/>
    <w:rsid w:val="00420920"/>
    <w:pPr>
      <w:ind w:firstLineChars="200" w:firstLine="420"/>
    </w:pPr>
    <w:rPr>
      <w:rFonts w:ascii="Calibri" w:eastAsia="宋体" w:hAnsi="Calibri" w:cs="Times New Roman"/>
    </w:rPr>
  </w:style>
  <w:style w:type="paragraph" w:customStyle="1" w:styleId="4">
    <w:name w:val="列出段落4"/>
    <w:basedOn w:val="a"/>
    <w:qFormat/>
    <w:rsid w:val="00420920"/>
    <w:pPr>
      <w:ind w:firstLineChars="200" w:firstLine="200"/>
    </w:pPr>
    <w:rPr>
      <w:rFonts w:ascii="Calibri" w:eastAsia="宋体" w:hAnsi="Calibri" w:cs="Times New Roman"/>
    </w:rPr>
  </w:style>
  <w:style w:type="paragraph" w:customStyle="1" w:styleId="30">
    <w:name w:val="列出段落3"/>
    <w:basedOn w:val="a"/>
    <w:qFormat/>
    <w:rsid w:val="00420920"/>
    <w:pPr>
      <w:ind w:firstLineChars="200" w:firstLine="420"/>
    </w:pPr>
    <w:rPr>
      <w:rFonts w:ascii="Times New Roman" w:eastAsia="宋体" w:hAnsi="Times New Roman" w:cs="Times New Roman"/>
      <w:szCs w:val="24"/>
    </w:rPr>
  </w:style>
  <w:style w:type="paragraph" w:customStyle="1" w:styleId="p0">
    <w:name w:val="p0"/>
    <w:basedOn w:val="a"/>
    <w:rsid w:val="00420920"/>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1ECA-88B4-40DB-9C3A-3BDB2B25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201</Words>
  <Characters>1147</Characters>
  <Application>Microsoft Office Word</Application>
  <DocSecurity>0</DocSecurity>
  <Lines>9</Lines>
  <Paragraphs>2</Paragraphs>
  <ScaleCrop>false</ScaleCrop>
  <Company>Lenovo (Beijing) Limited</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朱敏1</dc:creator>
  <cp:keywords/>
  <dc:description/>
  <cp:lastModifiedBy>user</cp:lastModifiedBy>
  <cp:revision>19</cp:revision>
  <cp:lastPrinted>2019-11-29T03:02:00Z</cp:lastPrinted>
  <dcterms:created xsi:type="dcterms:W3CDTF">2020-03-17T02:53:00Z</dcterms:created>
  <dcterms:modified xsi:type="dcterms:W3CDTF">2020-08-26T07:07:00Z</dcterms:modified>
</cp:coreProperties>
</file>