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00"/>
        <w:jc w:val="both"/>
        <w:rPr>
          <w:rFonts w:hint="eastAsia" w:ascii="黑体" w:hAnsi="Calibri" w:eastAsia="黑体" w:cs="黑体"/>
          <w:sz w:val="48"/>
          <w:szCs w:val="48"/>
          <w:lang w:val="en-US"/>
        </w:rPr>
      </w:pPr>
      <w:r>
        <w:rPr>
          <w:rFonts w:hint="eastAsia" w:ascii="黑体" w:hAnsi="Calibri" w:eastAsia="黑体" w:cs="黑体"/>
          <w:kern w:val="2"/>
          <w:sz w:val="48"/>
          <w:szCs w:val="48"/>
          <w:lang w:val="en-US" w:eastAsia="zh-CN" w:bidi="ar-SA"/>
        </w:rPr>
        <w:t>编号：5701</w:t>
      </w:r>
      <w:r>
        <w:rPr>
          <w:rFonts w:hint="eastAsia" w:ascii="黑体" w:eastAsia="黑体" w:cs="黑体"/>
          <w:kern w:val="2"/>
          <w:sz w:val="48"/>
          <w:szCs w:val="48"/>
          <w:lang w:val="en-US" w:eastAsia="zh-CN" w:bidi="ar-SA"/>
        </w:rPr>
        <w:t>4</w:t>
      </w:r>
    </w:p>
    <w:p>
      <w:pPr>
        <w:ind w:right="300" w:firstLine="585"/>
        <w:jc w:val="both"/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 xml:space="preserve">    </w:t>
      </w:r>
    </w:p>
    <w:p>
      <w:pPr>
        <w:ind w:right="300"/>
        <w:jc w:val="center"/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/>
          <w:color w:val="auto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bookmarkStart w:id="0" w:name="_GoBack"/>
      <w:bookmarkEnd w:id="0"/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发布日期：20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实施日期：20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发布机构：国家外汇管理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局江西省分</w:t>
      </w:r>
      <w:r>
        <w:rPr>
          <w:rFonts w:hint="eastAsia" w:ascii="仿宋_GB2312" w:eastAsia="仿宋_GB2312"/>
          <w:color w:val="auto"/>
          <w:sz w:val="30"/>
          <w:szCs w:val="30"/>
        </w:rPr>
        <w:t>局</w:t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 w:firstLine="585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jc w:val="left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hAnsi="Times New Roman" w:eastAsia="黑体"/>
          <w:color w:val="auto"/>
          <w:sz w:val="30"/>
          <w:szCs w:val="30"/>
        </w:rPr>
        <w:t xml:space="preserve"> </w:t>
      </w:r>
      <w:r>
        <w:rPr>
          <w:rFonts w:hint="eastAsia" w:ascii="黑体" w:hAnsi="Times New Roman" w:eastAsia="黑体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eastAsia="黑体"/>
          <w:color w:val="auto"/>
          <w:sz w:val="30"/>
          <w:szCs w:val="30"/>
        </w:rPr>
        <w:t>一、项目信息</w:t>
      </w:r>
    </w:p>
    <w:p>
      <w:pPr>
        <w:ind w:right="300" w:firstLine="585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项目名称：保险、证券公司等非银行金融机构外汇业务市场准入、退出审批；</w:t>
      </w:r>
    </w:p>
    <w:p>
      <w:pPr>
        <w:ind w:right="300" w:firstLine="585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项目编号：57014；</w:t>
      </w:r>
    </w:p>
    <w:p>
      <w:pPr>
        <w:ind w:right="300" w:firstLine="58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审批类别：行政许可。</w:t>
      </w:r>
    </w:p>
    <w:p>
      <w:pPr>
        <w:ind w:right="300" w:firstLine="585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二、适用范围</w:t>
      </w:r>
    </w:p>
    <w:p>
      <w:pPr>
        <w:ind w:right="300" w:firstLine="58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ind w:right="300" w:firstLine="585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三、设定依据</w:t>
      </w:r>
    </w:p>
    <w:p>
      <w:pPr>
        <w:ind w:right="300" w:firstLine="58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《中华人民共和国外汇管理条例》（国务院令第532号）第二十四条：“</w:t>
      </w:r>
      <w:r>
        <w:rPr>
          <w:rFonts w:ascii="仿宋_GB2312" w:eastAsia="仿宋_GB2312"/>
          <w:color w:val="auto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hint="eastAsia" w:ascii="仿宋_GB2312" w:eastAsia="仿宋_GB2312"/>
          <w:color w:val="auto"/>
          <w:sz w:val="30"/>
          <w:szCs w:val="30"/>
        </w:rPr>
        <w:t>”。</w:t>
      </w:r>
    </w:p>
    <w:p>
      <w:pPr>
        <w:ind w:firstLine="585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四、保险机构外汇业务市场准入审批</w:t>
      </w:r>
    </w:p>
    <w:p>
      <w:pPr>
        <w:ind w:firstLine="600" w:firstLineChars="200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（一）办理依据</w:t>
      </w:r>
    </w:p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1.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（二）受理机构</w:t>
      </w:r>
    </w:p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国家外汇管理局江西省分局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（三）决定机构</w:t>
      </w:r>
    </w:p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国家外汇管理局江西省分局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（四）审批数量</w:t>
      </w:r>
    </w:p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无数量限制。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9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（六）申请材料</w:t>
      </w:r>
    </w:p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1.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新办申请材料清单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8"/>
        <w:gridCol w:w="1244"/>
        <w:gridCol w:w="457"/>
        <w:gridCol w:w="851"/>
        <w:gridCol w:w="1722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列明申请事项及申请业务范围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</w:rPr>
              <w:t>加盖企业公章的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</w:rPr>
              <w:t>加盖企业公章的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2.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变更申请材料清单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（七）申请接受</w:t>
      </w:r>
    </w:p>
    <w:p>
      <w:pPr>
        <w:ind w:firstLine="600" w:firstLineChars="200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申请人可通过窗口、邮寄等方式提交材料。</w:t>
      </w:r>
    </w:p>
    <w:p>
      <w:pPr>
        <w:ind w:firstLine="600" w:firstLineChars="200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国家外汇管理局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江西省分局接受申请方式为:</w:t>
      </w:r>
      <w:r>
        <w:rPr>
          <w:rFonts w:hint="default" w:ascii="仿宋_GB2312" w:hAnsi="Times New Roman" w:eastAsia="仿宋_GB2312"/>
          <w:color w:val="auto"/>
          <w:sz w:val="30"/>
          <w:szCs w:val="30"/>
          <w:lang w:val="zh-CN"/>
        </w:rPr>
        <w:t>“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国家外汇管理局江西省分局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 w:eastAsia="zh-CN"/>
        </w:rPr>
        <w:t>经常项目管理处</w:t>
      </w:r>
      <w:r>
        <w:rPr>
          <w:rFonts w:hint="default" w:ascii="仿宋_GB2312" w:hAnsi="Times New Roman" w:eastAsia="仿宋_GB2312"/>
          <w:color w:val="auto"/>
          <w:sz w:val="30"/>
          <w:szCs w:val="30"/>
          <w:lang w:val="zh-CN"/>
        </w:rPr>
        <w:t>”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，联系电话（0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791）86616102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。地址：南昌市东湖区铁街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25号，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邮政编码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330008。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（九）办理方式</w:t>
      </w:r>
    </w:p>
    <w:p>
      <w:pPr>
        <w:ind w:right="300" w:firstLine="600"/>
        <w:jc w:val="left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一般程序：申请、受理、审查、决定、出具</w:t>
      </w: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核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准文件（针对新办、补办、变更申请）或备案表（针对终止申请）或不予批准的行政许可书面决定。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（十）审批时限</w:t>
      </w:r>
    </w:p>
    <w:p>
      <w:pPr>
        <w:ind w:firstLine="585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20个工作日。</w:t>
      </w:r>
    </w:p>
    <w:p>
      <w:pPr>
        <w:ind w:firstLine="585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（十一）审批收费依据及标准</w:t>
      </w:r>
    </w:p>
    <w:p>
      <w:pPr>
        <w:ind w:firstLine="585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不收费。</w:t>
      </w:r>
    </w:p>
    <w:p>
      <w:pPr>
        <w:ind w:firstLine="600" w:firstLineChars="2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（十二）审批结果</w:t>
      </w:r>
    </w:p>
    <w:p>
      <w:pPr>
        <w:ind w:right="300" w:firstLine="6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针对新办、补办、变更申请，出具</w:t>
      </w: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核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准文件；针对终止申请，出具备案表。</w:t>
      </w:r>
    </w:p>
    <w:p>
      <w:pPr>
        <w:ind w:right="300" w:firstLine="6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（十三）结果送达</w:t>
      </w:r>
    </w:p>
    <w:p>
      <w:pPr>
        <w:ind w:right="300" w:firstLine="6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ind w:right="300" w:firstLine="600"/>
        <w:rPr>
          <w:rFonts w:ascii="黑体" w:hAnsi="Times New Roman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（十四）申请人权利和义务</w:t>
      </w:r>
    </w:p>
    <w:p>
      <w:pPr>
        <w:ind w:right="3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right="300" w:firstLine="6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（十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七</w:t>
      </w:r>
      <w:r>
        <w:rPr>
          <w:rFonts w:hint="eastAsia" w:ascii="黑体" w:hAnsi="Times New Roman" w:eastAsia="黑体"/>
          <w:sz w:val="30"/>
          <w:szCs w:val="30"/>
        </w:rPr>
        <w:t>）办公地址和时间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国家外汇管理局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江西省分局办公地址:江西省南昌市东湖区铁街25号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，邮政编码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330008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。</w:t>
      </w:r>
    </w:p>
    <w:p>
      <w:pPr>
        <w:ind w:firstLine="600" w:firstLineChars="200"/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办公时间：上午：8：30--12:00</w:t>
      </w:r>
    </w:p>
    <w:p>
      <w:pPr>
        <w:ind w:firstLine="600" w:firstLineChars="200"/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 xml:space="preserve">          下午：2:00--5:30（冬季作息时间为2:00--5:00）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</w:rPr>
        <w:t>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ind w:right="300" w:firstLine="600"/>
        <w:rPr>
          <w:rFonts w:ascii="仿宋_GB2312" w:eastAsia="仿宋_GB2312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附录一</w:t>
      </w:r>
    </w:p>
    <w:p>
      <w:pPr>
        <w:ind w:right="300"/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1094740" cy="744220"/>
                <wp:effectExtent l="4445" t="4445" r="5715" b="13335"/>
                <wp:wrapNone/>
                <wp:docPr id="1" name="_x0000_s15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申请人现场提出书面申请，并提交材料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18" o:spid="_x0000_s1026" o:spt="2" style="position:absolute;left:0pt;margin-left:0.15pt;margin-top:10.45pt;height:58.6pt;width:86.2pt;z-index:251658240;mso-width-relative:page;mso-height-relative:page;" fillcolor="#FFFFFF" filled="t" stroked="t" coordsize="21600,21600" arcsize="0.166666666666667" o:gfxdata="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24KP9MAAAAHAQAADwAAAAAAAAABACAAAAAiAAAAZHJzL2Rvd25yZXYu&#10;eG1sUEsBAhQAFAAAAAgAh07iQMSiVMAAAgAAFQQAAA4AAAAAAAAAAQAgAAAAIgEAAGRycy9lMm9E&#10;b2MueG1sUEsFBgAAAAAGAAYAWQEAAJ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申请人现场提出书面申请，并提交材料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267335</wp:posOffset>
                </wp:positionV>
                <wp:extent cx="2948305" cy="635"/>
                <wp:effectExtent l="0" t="37465" r="4445" b="38100"/>
                <wp:wrapNone/>
                <wp:docPr id="14" name="_x0000_s15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1" o:spid="_x0000_s1026" o:spt="32" type="#_x0000_t32" style="position:absolute;left:0pt;flip:x;margin-left:41.45pt;margin-top:21.05pt;height:0.05pt;width:232.15pt;z-index:251683840;mso-width-relative:page;mso-height-relative:page;" filled="f" stroked="t" coordsize="21600,21600" o:gfxdata="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dCf7NgAAAAIAQAADwAAAAAAAAAB&#10;ACAAAAAiAAAAZHJzL2Rvd25yZXYueG1sUEsBAhQAFAAAAAgAh07iQB+xs0bXAQAApQMAAA4AAAAA&#10;AAAAAQAgAAAAJ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84455</wp:posOffset>
                </wp:positionV>
                <wp:extent cx="10795" cy="932180"/>
                <wp:effectExtent l="27940" t="0" r="37465" b="1270"/>
                <wp:wrapNone/>
                <wp:docPr id="10" name="_x0000_s15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932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27" o:spid="_x0000_s1026" o:spt="32" type="#_x0000_t32" style="position:absolute;left:0pt;margin-left:40.6pt;margin-top:6.65pt;height:73.4pt;width:0.85pt;z-index:251676672;mso-width-relative:page;mso-height-relative:page;" filled="f" stroked="t" coordsize="21600,21600" o:gfxdata="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Mz/kNgAAAAIAQAADwAAAAAAAAABACAAAAAi&#10;AAAAZHJzL2Rvd25yZXYueG1sUEsBAhQAFAAAAAgAh07iQGMsvNHRAQAAnA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20320</wp:posOffset>
                </wp:positionV>
                <wp:extent cx="1859915" cy="427990"/>
                <wp:effectExtent l="4445" t="4445" r="21590" b="5715"/>
                <wp:wrapNone/>
                <wp:docPr id="3" name="_x0000_s15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0" o:spid="_x0000_s1026" o:spt="2" style="position:absolute;left:0pt;margin-left:273.6pt;margin-top:1.6pt;height:33.7pt;width:146.45pt;z-index:251661312;mso-width-relative:page;mso-height-relative:page;" fillcolor="#FFFFFF" filled="t" stroked="t" coordsize="21600,21600" arcsize="0.166666666666667" o:gfxdata="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Gv6x1gAAAAgBAAAPAAAAAAAAAAEAIAAAACIAAABkcnMvZG93bnJl&#10;di54bWxQSwECFAAUAAAACACHTuJAj9GNL/8BAAAVBAAADgAAAAAAAAABACAAAAAlAQAAZHJzL2Uy&#10;b0RvYy54bWxQSwUGAAAAAAYABgBZAQAAl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300"/>
        <w:jc w:val="left"/>
        <w:rPr>
          <w:rFonts w:ascii="仿宋_GB2312" w:eastAsia="仿宋_GB2312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2322195</wp:posOffset>
                </wp:positionV>
                <wp:extent cx="521970" cy="0"/>
                <wp:effectExtent l="0" t="38100" r="11430" b="38100"/>
                <wp:wrapNone/>
                <wp:docPr id="19" name="_x0000_s15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6" o:spid="_x0000_s1026" o:spt="32" type="#_x0000_t32" style="position:absolute;left:0pt;margin-left:40.6pt;margin-top:182.85pt;height:0pt;width:41.1pt;z-index:251694080;mso-width-relative:page;mso-height-relative:page;" filled="f" stroked="t" coordsize="21600,21600" o:gfxdata="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8hokLZAAAACgEAAA8AAAAAAAAAAQAgAAAAIgAA&#10;AGRycy9kb3ducmV2LnhtbFBLAQIUABQAAAAIAIdO4kCigOHUzgEAAJg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1438910</wp:posOffset>
                </wp:positionV>
                <wp:extent cx="635" cy="883285"/>
                <wp:effectExtent l="4445" t="0" r="13970" b="12065"/>
                <wp:wrapNone/>
                <wp:docPr id="18" name="_x0000_s15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3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5" o:spid="_x0000_s1026" o:spt="32" type="#_x0000_t32" style="position:absolute;left:0pt;margin-left:40.6pt;margin-top:113.3pt;height:69.55pt;width:0.05pt;z-index:251692032;mso-width-relative:page;mso-height-relative:page;" filled="f" stroked="t" coordsize="21600,21600" o:gfxdata="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/bhPYAAAACQEAAA8AAAAAAAAAAQAgAAAAIgAAAGRycy9k&#10;b3ducmV2LnhtbFBLAQIUABQAAAAIAIdO4kCQ+aFGyQEAAJYDAAAOAAAAAAAAAAEAIAAAACc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2215515</wp:posOffset>
                </wp:positionV>
                <wp:extent cx="2678430" cy="382905"/>
                <wp:effectExtent l="5080" t="4445" r="21590" b="12700"/>
                <wp:wrapNone/>
                <wp:docPr id="6" name="_x0000_s15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依法应予受理，出具受理单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3" o:spid="_x0000_s1026" o:spt="2" style="position:absolute;left:0pt;margin-left:81.7pt;margin-top:174.45pt;height:30.15pt;width:210.9pt;z-index:251667456;mso-width-relative:page;mso-height-relative:page;" fillcolor="#FFFFFF" filled="t" stroked="t" coordsize="21600,21600" arcsize="0.166666666666667" o:gfxdata="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SJf9dcAAAALAQAADwAAAAAAAAABACAAAAAiAAAAZHJzL2Rv&#10;d25yZXYueG1sUEsBAhQAFAAAAAgAh07iQDWFJ98CAgAAFQQAAA4AAAAAAAAAAQAgAAAAJgEAAGRy&#10;cy9lMm9Eb2MueG1sUEsFBgAAAAAGAAYAWQEAAJ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1162050</wp:posOffset>
                </wp:positionV>
                <wp:extent cx="3404870" cy="575310"/>
                <wp:effectExtent l="4445" t="4445" r="19685" b="10795"/>
                <wp:wrapNone/>
                <wp:docPr id="5" name="_x0000_s15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依法不予受理的，作出不予受理决定，出具不予受理通知书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2" o:spid="_x0000_s1026" o:spt="2" style="position:absolute;left:0pt;margin-left:151.95pt;margin-top:91.5pt;height:45.3pt;width:268.1pt;z-index:251665408;mso-width-relative:page;mso-height-relative:page;" fillcolor="#FFFFFF" filled="t" stroked="t" coordsize="21600,21600" arcsize="0.166666666666667" o:gfxdata="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fM1t1wAAAAsBAAAPAAAAAAAAAAEAIAAAACIAAABkcnMvZG93&#10;bnJldi54bWxQSwECFAAUAAAACACHTuJAPITYTQECAAAVBAAADgAAAAAAAAABACAAAAAmAQAAZHJz&#10;L2Uyb0RvYy54bWxQSwUGAAAAAAYABgBZAQAAm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1290955</wp:posOffset>
                </wp:positionV>
                <wp:extent cx="744220" cy="0"/>
                <wp:effectExtent l="0" t="38100" r="17780" b="38100"/>
                <wp:wrapNone/>
                <wp:docPr id="12" name="_x0000_s15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29" o:spid="_x0000_s1026" o:spt="32" type="#_x0000_t32" style="position:absolute;left:0pt;margin-left:93.35pt;margin-top:101.65pt;height:0pt;width:58.6pt;z-index:251679744;mso-width-relative:page;mso-height-relative:page;" filled="f" stroked="t" coordsize="21600,21600" o:gfxdata="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5sz1NkAAAALAQAADwAAAAAAAAABACAAAAAiAAAA&#10;ZHJzL2Rvd25yZXYueG1sUEsBAhQAFAAAAAgAh07iQIA2OzzNAQAAmA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52070</wp:posOffset>
                </wp:positionV>
                <wp:extent cx="635" cy="568325"/>
                <wp:effectExtent l="37465" t="0" r="38100" b="3175"/>
                <wp:wrapNone/>
                <wp:docPr id="13" name="_x0000_s15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8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0" o:spid="_x0000_s1026" o:spt="32" type="#_x0000_t32" style="position:absolute;left:0pt;flip:y;margin-left:345.35pt;margin-top:4.1pt;height:44.75pt;width:0.05pt;z-index:251681792;mso-width-relative:page;mso-height-relative:page;" filled="f" stroked="t" coordsize="21600,21600" o:gfxdata="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AJBy/XAAAACAEAAA8AAAAAAAAAAQAgAAAA&#10;IgAAAGRycy9kb3ducmV2LnhtbFBLAQIUABQAAAAIAIdO4kBQN6XE0wEAAKQDAAAOAAAAAAAAAAEA&#10;IAAAACY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620395</wp:posOffset>
                </wp:positionV>
                <wp:extent cx="3404870" cy="317500"/>
                <wp:effectExtent l="5080" t="4445" r="19050" b="20955"/>
                <wp:wrapNone/>
                <wp:docPr id="4" name="_x0000_s15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材料不全或不符合法定形式的，一次性告知补正材料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1" o:spid="_x0000_s1026" o:spt="2" style="position:absolute;left:0pt;margin-left:151.95pt;margin-top:48.85pt;height:25pt;width:268.1pt;z-index:251664384;mso-width-relative:page;mso-height-relative:page;" fillcolor="#FFFFFF" filled="t" stroked="t" coordsize="21600,21600" arcsize="0.166666666666667" o:gfxdata="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rnN/1gAAAAoBAAAPAAAAAAAAAAEAIAAAACIAAABkcnMvZG93bnJl&#10;di54bWxQSwECFAAUAAAACACHTuJA5qBTSv8BAAAVBAAADgAAAAAAAAABACAAAAAlAQAAZHJzL2Uy&#10;b0RvYy54bWxQSwUGAAAAAAYABgBZAQAAl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780415</wp:posOffset>
                </wp:positionV>
                <wp:extent cx="744220" cy="0"/>
                <wp:effectExtent l="0" t="38100" r="17780" b="38100"/>
                <wp:wrapNone/>
                <wp:docPr id="11" name="_x0000_s15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28" o:spid="_x0000_s1026" o:spt="32" type="#_x0000_t32" style="position:absolute;left:0pt;margin-left:93.35pt;margin-top:61.45pt;height:0pt;width:58.6pt;z-index:251677696;mso-width-relative:page;mso-height-relative:page;" filled="f" stroked="t" coordsize="21600,21600" o:gfxdata="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tyOwt2AAAAAsBAAAPAAAAAAAAAAEAIAAAACIAAABk&#10;cnMvZG93bnJldi54bWxQSwECFAAUAAAACACHTuJAEYFRMc0BAACY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620395</wp:posOffset>
                </wp:positionV>
                <wp:extent cx="1268730" cy="818515"/>
                <wp:effectExtent l="5080" t="4445" r="21590" b="15240"/>
                <wp:wrapNone/>
                <wp:docPr id="2" name="_x0000_s15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接件并于5个工作日作出是否受理决定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19" o:spid="_x0000_s1026" o:spt="2" style="position:absolute;left:0pt;margin-left:-6.55pt;margin-top:48.85pt;height:64.45pt;width:99.9pt;z-index:251660288;mso-width-relative:page;mso-height-relative:page;" fillcolor="#FFFFFF" filled="t" stroked="t" coordsize="21600,21600" arcsize="0.166666666666667" o:gfxdata="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6znqF1wAAAAoBAAAPAAAAAAAAAAEAIAAAACIAAABkcnMvZG93&#10;bnJldi54bWxQSwECFAAUAAAACACHTuJAc7BaMQECAAAVBAAADgAAAAAAAAABACAAAAAmAQAAZHJz&#10;L2Uyb0RvYy54bWxQSwUGAAAAAAYABgBZAQAAm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接件并于5个工作日作出是否受理决定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2598420</wp:posOffset>
                </wp:positionV>
                <wp:extent cx="635" cy="277495"/>
                <wp:effectExtent l="37465" t="0" r="38100" b="8255"/>
                <wp:wrapNone/>
                <wp:docPr id="15" name="_x0000_s15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7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2" o:spid="_x0000_s1026" o:spt="32" type="#_x0000_t32" style="position:absolute;left:0pt;margin-left:179.6pt;margin-top:204.6pt;height:21.85pt;width:0.05pt;z-index:251685888;mso-width-relative:page;mso-height-relative:page;" filled="f" stroked="t" coordsize="21600,21600" o:gfxdata="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OgMYdoAAAALAQAADwAAAAAAAAABACAAAAAi&#10;AAAAZHJzL2Rvd25yZXYueG1sUEsBAhQAFAAAAAgAh07iQBsmWFvPAQAAmgMAAA4AAAAAAAAAAQAg&#10;AAAAKQ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黑体" w:eastAsia="黑体"/>
          <w:color w:val="auto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4448810</wp:posOffset>
                </wp:positionV>
                <wp:extent cx="2296795" cy="744220"/>
                <wp:effectExtent l="4445" t="4445" r="22860" b="13335"/>
                <wp:wrapNone/>
                <wp:docPr id="8" name="_x0000_s15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依法作出不予许可决定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5" o:spid="_x0000_s1026" o:spt="2" style="position:absolute;left:0pt;margin-left:223.95pt;margin-top:350.3pt;height:58.6pt;width:180.85pt;z-index:251671552;mso-width-relative:page;mso-height-relative:page;" fillcolor="#FFFFFF" filled="t" stroked="t" coordsize="21600,21600" arcsize="0.166666666666667" o:gfxdata="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GZLJ1QAAAAsBAAAPAAAAAAAAAAEAIAAAACIAAABkcnMvZG93bnJl&#10;di54bWxQSwECFAAUAAAACACHTuJAWENa5wACAAAVBAAADgAAAAAAAAABACAAAAAkAQAAZHJzL2Uy&#10;b0RvYy54bWxQSwUGAAAAAAYABgBZAQAAl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依法作出不予许可决定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4448810</wp:posOffset>
                </wp:positionV>
                <wp:extent cx="2509520" cy="744220"/>
                <wp:effectExtent l="4445" t="4445" r="19685" b="13335"/>
                <wp:wrapNone/>
                <wp:docPr id="9" name="_x0000_s15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予以许可的，向申请人出具批准书面决定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6" o:spid="_x0000_s1026" o:spt="2" style="position:absolute;left:0pt;margin-left:9.9pt;margin-top:350.3pt;height:58.6pt;width:197.6pt;z-index:251674624;mso-width-relative:page;mso-height-relative:page;" fillcolor="#FFFFFF" filled="t" stroked="t" coordsize="21600,21600" arcsize="0.166666666666667" o:gfxdata="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VdQEbVAAAACgEAAA8AAAAAAAAAAQAgAAAAIgAAAGRycy9kb3ducmV2&#10;LnhtbFBLAQIUABQAAAAIAIdO4kAC5KTO/wEAABUEAAAOAAAAAAAAAAEAIAAAACQBAABkcnMvZTJv&#10;RG9jLnhtbFBLBQYAAAAABgAGAFkBAACV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予以许可的，向申请人出具批准书面决定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3874135</wp:posOffset>
                </wp:positionV>
                <wp:extent cx="10795" cy="574675"/>
                <wp:effectExtent l="28575" t="0" r="36830" b="15875"/>
                <wp:wrapNone/>
                <wp:docPr id="16" name="_x0000_s15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3" o:spid="_x0000_s1026" o:spt="32" type="#_x0000_t32" style="position:absolute;left:0pt;margin-left:239.05pt;margin-top:305.05pt;height:45.25pt;width:0.85pt;z-index:251687936;mso-width-relative:page;mso-height-relative:page;" filled="f" stroked="t" coordsize="21600,21600" o:gfxdata="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o/0iDZAAAACwEAAA8AAAAAAAAAAQAgAAAA&#10;IgAAAGRycy9kb3ducmV2LnhtbFBLAQIUABQAAAAIAIdO4kAExSyP0QEAAJw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2875915</wp:posOffset>
                </wp:positionV>
                <wp:extent cx="2679065" cy="998220"/>
                <wp:effectExtent l="4445" t="4445" r="21590" b="6985"/>
                <wp:wrapNone/>
                <wp:docPr id="7" name="_x0000_s15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审查报批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5224" o:spid="_x0000_s1026" o:spt="2" style="position:absolute;left:0pt;margin-left:81.65pt;margin-top:226.45pt;height:78.6pt;width:210.95pt;z-index:251669504;mso-width-relative:page;mso-height-relative:page;" fillcolor="#FFFFFF" filled="t" stroked="t" coordsize="21600,21600" arcsize="0.166666666666667" o:gfxdata="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4h3jXAAAACwEAAA8AAAAAAAAAAQAgAAAAIgAAAGRycy9kb3du&#10;cmV2LnhtbFBLAQIUABQAAAAIAIdO4kBKQXUJAAIAABUEAAAOAAAAAAAAAAEAIAAAACYBAABkcnMv&#10;ZTJvRG9jLnhtbFBLBQYAAAAABgAGAFkBAAC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3874135</wp:posOffset>
                </wp:positionV>
                <wp:extent cx="635" cy="574675"/>
                <wp:effectExtent l="37465" t="0" r="38100" b="15875"/>
                <wp:wrapNone/>
                <wp:docPr id="17" name="_x0000_s15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5234" o:spid="_x0000_s1026" o:spt="32" type="#_x0000_t32" style="position:absolute;left:0pt;margin-left:131.55pt;margin-top:305.05pt;height:45.25pt;width:0.05pt;z-index:251689984;mso-width-relative:page;mso-height-relative:page;" filled="f" stroked="t" coordsize="21600,21600" o:gfxdata="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g9ey2QAAAAsBAAAPAAAAAAAAAAEAIAAAACIA&#10;AABkcnMvZG93bnJldi54bWxQSwECFAAUAAAACACHTuJAQhtudc8BAACa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b/>
          <w:color w:val="auto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ins w:id="0" w:author="胡克蒙" w:date="2020-12-21T15:50:16Z"/>
      </w:rPr>
    </w:pPr>
  </w:p>
  <w:p>
    <w:pPr>
      <w:pStyle w:val="2"/>
    </w:pPr>
    <w:ins w:id="1" w:author="胡克蒙" w:date="2020-12-21T15:50:15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ins w:id="3" w:author="胡克蒙" w:date="2020-12-21T15:50:15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4" w:author="胡克蒙" w:date="2020-12-21T15:50:15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5" w:author="胡克蒙" w:date="2020-12-21T15:50:15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6" w:author="胡克蒙" w:date="2020-12-21T15:50:15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7" w:author="胡克蒙" w:date="2020-12-21T15:50:15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do+nD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Gpdo+nDAgAA2AUAAA4AAAAA&#10;AAAAAQAgAAAAHwEAAGRycy9lMm9Eb2MueG1sUEsFBgAAAAAGAAYAWQEAAFQG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 w:eastAsia="宋体"/>
                          <w:lang w:eastAsia="zh-CN"/>
                        </w:rPr>
                      </w:pPr>
                      <w:ins w:id="8" w:author="胡克蒙" w:date="2020-12-21T15:50:15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9" w:author="胡克蒙" w:date="2020-12-21T15:50:15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10" w:author="胡克蒙" w:date="2020-12-21T15:50:15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1" w:author="胡克蒙" w:date="2020-12-21T15:50:15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2" w:author="胡克蒙" w:date="2020-12-21T15:50:15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ins w:id="13" w:author="胡克蒙" w:date="2020-12-21T15:50:15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rPr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inUPD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DxinUPDAgAA2AUAAA4AAAAA&#10;AAAAAQAgAAAAHwEAAGRycy9lMm9Eb2MueG1sUEsFBgAAAAAGAAYAWQEAAFQG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rPr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ins w:id="15" w:author="胡克蒙" w:date="2020-12-21T15:50:1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8</w:t>
                            </w:r>
                            <w:r>
                              <w:rPr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lrmbCAgAA2A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hyWuZsICAADY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rPr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克蒙">
    <w15:presenceInfo w15:providerId="None" w15:userId="胡克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C689B"/>
    <w:rsid w:val="09927248"/>
    <w:rsid w:val="0D6B4D11"/>
    <w:rsid w:val="122214CC"/>
    <w:rsid w:val="15AD52A1"/>
    <w:rsid w:val="174156B7"/>
    <w:rsid w:val="18D05DC3"/>
    <w:rsid w:val="1EDC0931"/>
    <w:rsid w:val="22735E1E"/>
    <w:rsid w:val="22796B9E"/>
    <w:rsid w:val="2E381263"/>
    <w:rsid w:val="359E5308"/>
    <w:rsid w:val="38F60882"/>
    <w:rsid w:val="3AD50F06"/>
    <w:rsid w:val="3B9D1A5A"/>
    <w:rsid w:val="47C460CD"/>
    <w:rsid w:val="4B00559A"/>
    <w:rsid w:val="4CD97F74"/>
    <w:rsid w:val="4FEA3073"/>
    <w:rsid w:val="500750D7"/>
    <w:rsid w:val="5A23524B"/>
    <w:rsid w:val="5EDE56B0"/>
    <w:rsid w:val="62301BB3"/>
    <w:rsid w:val="689D3EB3"/>
    <w:rsid w:val="6A640635"/>
    <w:rsid w:val="7202419A"/>
    <w:rsid w:val="7246140B"/>
    <w:rsid w:val="73A722CC"/>
    <w:rsid w:val="766A73C4"/>
    <w:rsid w:val="798D4BFB"/>
    <w:rsid w:val="7DF60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table" w:styleId="6">
    <w:name w:val="Table Grid"/>
    <w:basedOn w:val="5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李夏琳</dc:creator>
  <cp:lastModifiedBy>胡克蒙</cp:lastModifiedBy>
  <cp:lastPrinted>2020-12-21T07:49:17Z</cp:lastPrinted>
  <dcterms:modified xsi:type="dcterms:W3CDTF">2020-12-21T07:50:21Z</dcterms:modified>
  <dc:title>57014.保险、证券公司等非银行金融机构外汇业务市场准入、退出审批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