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四、境内机构境外衍生业务外汇登记及变更、注销登记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2.《国有企业境外期货套期保值业务管理办法》（证监发〔20</w:t>
      </w:r>
      <w:r>
        <w:rPr>
          <w:rFonts w:hint="eastAsia" w:ascii="Times New Roman" w:hAnsi="Times New Roman" w:eastAsia="仿宋_GB2312" w:cs="Times New Roman"/>
          <w:sz w:val="30"/>
          <w:szCs w:val="30"/>
        </w:rPr>
        <w:t>01</w:t>
      </w:r>
      <w:r>
        <w:rPr>
          <w:rFonts w:ascii="Times New Roman" w:hAnsi="Times New Roman" w:eastAsia="仿宋_GB2312" w:cs="Times New Roman"/>
          <w:sz w:val="30"/>
          <w:szCs w:val="30"/>
        </w:rPr>
        <w:t>〕81号）。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3.《国家外汇管理局关于国有企业境外期货套期保值业务外汇管理有关问题的通知》</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汇发〔20</w:t>
      </w: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〕25号）。</w:t>
      </w:r>
    </w:p>
    <w:p>
      <w:pPr>
        <w:tabs>
          <w:tab w:val="left" w:pos="352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4.《关于切实加强金融衍生业务管理有关事项的通知》（国资发财评规〔2020〕8号）。</w:t>
      </w:r>
      <w:r>
        <w:rPr>
          <w:rFonts w:ascii="Times New Roman" w:hAnsi="Times New Roman" w:eastAsia="仿宋_GB2312" w:cs="Times New Roman"/>
          <w:sz w:val="30"/>
          <w:szCs w:val="30"/>
        </w:rPr>
        <w:tab/>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申请人为经中国证监会批准从事境外期货套期保值业务的国有企业，或经国资委批准开展境外金融衍生业务的中央企业，以及上述中央企业授权的集团内成员公司。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1．境内机构境外衍生业务外汇登记申请材料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中央企业的额度分配文件（中央企业集团内成员公司提供）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highlight w:val="yellow"/>
        </w:rPr>
      </w:pPr>
      <w:r>
        <w:rPr>
          <w:rFonts w:ascii="Times New Roman" w:hAnsi="Times New Roman" w:eastAsia="黑体" w:cs="Times New Roman"/>
          <w:sz w:val="30"/>
          <w:szCs w:val="30"/>
        </w:rPr>
        <w:t>2．境内机构境外衍生业务外汇变更登记申请材料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hint="eastAsia" w:ascii="Times New Roman" w:hAnsi="Times New Roman" w:eastAsia="仿宋_GB2312" w:cs="Times New Roman"/>
                <w:sz w:val="24"/>
                <w:szCs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pStyle w:val="25"/>
              <w:ind w:firstLine="0" w:firstLineChars="0"/>
              <w:jc w:val="left"/>
              <w:rPr>
                <w:rFonts w:ascii="Times New Roman" w:hAnsi="Times New Roman" w:eastAsia="仿宋_GB2312"/>
                <w:sz w:val="24"/>
                <w:szCs w:val="24"/>
              </w:rPr>
            </w:pPr>
            <w:r>
              <w:rPr>
                <w:rFonts w:hint="eastAsia" w:ascii="Times New Roman" w:hAnsi="Times New Roman" w:eastAsia="仿宋_GB2312" w:cs="黑体"/>
                <w:sz w:val="24"/>
                <w:szCs w:val="24"/>
              </w:rPr>
              <w:t>证监</w:t>
            </w:r>
            <w:r>
              <w:rPr>
                <w:rFonts w:hint="eastAsia" w:ascii="Times New Roman" w:hAnsi="Times New Roman" w:eastAsia="仿宋_GB2312" w:cs="黑体"/>
                <w:sz w:val="24"/>
              </w:rPr>
              <w:t>部门（证监会或地方证监局）</w:t>
            </w:r>
            <w:r>
              <w:rPr>
                <w:rFonts w:hint="eastAsia" w:ascii="Times New Roman" w:hAnsi="Times New Roman" w:eastAsia="仿宋_GB2312" w:cs="黑体"/>
                <w:sz w:val="24"/>
                <w:szCs w:val="24"/>
              </w:rPr>
              <w:t>或国资委关于境内机构境外衍生业务变更（注销）的证明性文件或无异议函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中央企业对集团内成员公司额度分配变更的相关证明性文件（中央企业集团内成员公司分配的对外付汇额度发生变更的提供）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green"/>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 境内机构境外衍生业务外汇注销登记申请材料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bl>
    <w:p>
      <w:pPr>
        <w:rPr>
          <w:rFonts w:ascii="Times New Roman" w:hAnsi="Times New Roman" w:eastAsia="仿宋_GB2312"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w:t>
      </w:r>
      <w:bookmarkStart w:id="3" w:name="_GoBack"/>
      <w:bookmarkEnd w:id="3"/>
      <w:r>
        <w:rPr>
          <w:rFonts w:hint="eastAsia" w:ascii="仿宋_GB2312" w:hAnsi="仿宋_GB2312" w:eastAsia="仿宋_GB2312" w:cs="仿宋_GB2312"/>
          <w:sz w:val="30"/>
          <w:szCs w:val="30"/>
          <w:lang w:val="en-US" w:eastAsia="zh-CN"/>
        </w:rPr>
        <w:t>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70" o:spid="_x0000_s1027" style="position:absolute;left:0;margin-left:-18pt;margin-top:28.25pt;height:586.05pt;width:453.65pt;rotation:0f;z-index:251661312;"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0" w:name="_Toc487492187"/>
      <w:bookmarkStart w:id="1" w:name="_Toc492328429"/>
      <w:bookmarkStart w:id="2" w:name="_Toc495992546"/>
      <w:r>
        <w:rPr>
          <w:rFonts w:ascii="Times New Roman" w:hAnsi="Times New Roman" w:eastAsia="黑体" w:cs="Times New Roman"/>
          <w:sz w:val="30"/>
          <w:szCs w:val="30"/>
        </w:rPr>
        <w:t>境内机构境外衍生业务登记申请表</w:t>
      </w:r>
      <w:bookmarkEnd w:id="0"/>
      <w:bookmarkEnd w:id="1"/>
      <w:bookmarkEnd w:id="2"/>
      <w:r>
        <w:rPr>
          <w:rFonts w:ascii="Times New Roman" w:hAnsi="Times New Roman" w:eastAsia="黑体" w:cs="Times New Roman"/>
          <w:sz w:val="30"/>
          <w:szCs w:val="30"/>
        </w:rPr>
        <w:t>（示范文本）</w:t>
      </w:r>
    </w:p>
    <w:tbl>
      <w:tblPr>
        <w:tblStyle w:val="18"/>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ins w:id="0" w:author="user" w:date="2020-07-22T15:28:00Z">
              <w:r>
                <w:rPr>
                  <w:rFonts w:hint="eastAsia" w:ascii="Times New Roman" w:hAnsi="Times New Roman" w:cs="Times New Roman"/>
                  <w:kern w:val="0"/>
                  <w:sz w:val="24"/>
                </w:rPr>
                <w:t>初始</w:t>
              </w:r>
            </w:ins>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hint="eastAsia" w:ascii="Times New Roman" w:hAnsi="Times New Roman" w:cs="Times New Roman"/>
                <w:b/>
                <w:sz w:val="24"/>
              </w:rPr>
              <w:t xml:space="preserve">    </w:t>
            </w: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rPr>
          <w:rFonts w:ascii="Times New Roman" w:hAnsi="Times New Roman" w:cs="Times New Roman"/>
        </w:rPr>
      </w:pPr>
      <w:r>
        <w:rPr>
          <w:rFonts w:ascii="Times New Roman" w:hAnsi="Times New Roman" w:cs="Times New Roman"/>
        </w:rPr>
        <w:br w:type="page"/>
      </w:r>
      <w:r>
        <w:rPr>
          <w:rFonts w:ascii="Times New Roman" w:hAnsi="Times New Roman" w:eastAsia="仿宋_GB2312" w:cs="Times New Roman"/>
          <w:sz w:val="30"/>
          <w:szCs w:val="30"/>
        </w:rPr>
        <w:t xml:space="preserve">附录三  </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境内机构境外衍生业务登记申请表（错误示例）</w:t>
      </w:r>
    </w:p>
    <w:tbl>
      <w:tblPr>
        <w:tblStyle w:val="18"/>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7"/>
        <w:gridCol w:w="688"/>
        <w:gridCol w:w="509"/>
        <w:gridCol w:w="1157"/>
        <w:gridCol w:w="567"/>
        <w:gridCol w:w="987"/>
        <w:gridCol w:w="1272"/>
        <w:gridCol w:w="853"/>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ins w:id="1" w:author="user" w:date="2020-07-22T15:28:00Z">
              <w:r>
                <w:rPr>
                  <w:rFonts w:hint="eastAsia" w:ascii="Times New Roman" w:hAnsi="Times New Roman" w:cs="Times New Roman"/>
                  <w:kern w:val="0"/>
                  <w:sz w:val="24"/>
                </w:rPr>
                <w:t>初始</w:t>
              </w:r>
            </w:ins>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5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椭圆 169" o:spid="_x0000_s1061" type="#_x0000_t3" style="position:absolute;left:0;margin-left:-4.3pt;margin-top:17.85pt;height:33.7pt;width:129.7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cs="Times New Roman"/>
                <w:kern w:val="0"/>
                <w:sz w:val="24"/>
              </w:rPr>
              <w:t>境外衍生业务类别</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直接箭头连接符 168" o:spid="_x0000_s1062" type="#_x0000_t32" style="position:absolute;left:0;flip:x;margin-left:-12.75pt;margin-top:12.95pt;height:15.45pt;width:9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cs="Times New Roman"/>
                <w:kern w:val="0"/>
                <w:sz w:val="24"/>
              </w:rPr>
              <w:t>资格批准文件文号</w:t>
            </w: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167" o:spid="_x0000_s1063" style="position:absolute;left:0;margin-left:-71.75pt;margin-top:4.85pt;height:91.5pt;width:59.55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此处填写最后一次证监会批复文号</w:t>
                        </w:r>
                      </w:p>
                    </w:txbxContent>
                  </v:textbox>
                </v:rect>
              </w:pict>
            </w:r>
            <w:r>
              <w:rPr>
                <w:rFonts w:ascii="Times New Roman" w:hAnsi="Times New Roman" w:cs="Times New Roman"/>
                <w:kern w:val="0"/>
                <w:sz w:val="24"/>
              </w:rPr>
              <w:t>境外衍生业务许可证号（如有，请填）</w:t>
            </w:r>
          </w:p>
        </w:tc>
        <w:tc>
          <w:tcPr>
            <w:tcW w:w="50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5"/>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问：企业申请开展境外衍生产品业务，应具备什么资格？</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企业申请开展境外衍生产品业务，应取得开展衍生产品相关业务许可、无异议函或支持性文件等。</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t>2</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3AC7"/>
    <w:rsid w:val="0003577E"/>
    <w:rsid w:val="00041960"/>
    <w:rsid w:val="00042B58"/>
    <w:rsid w:val="00054B00"/>
    <w:rsid w:val="00055270"/>
    <w:rsid w:val="0006560A"/>
    <w:rsid w:val="00072F8A"/>
    <w:rsid w:val="000750C8"/>
    <w:rsid w:val="00080630"/>
    <w:rsid w:val="000865A9"/>
    <w:rsid w:val="00091661"/>
    <w:rsid w:val="00092D53"/>
    <w:rsid w:val="00096CBB"/>
    <w:rsid w:val="00097F7B"/>
    <w:rsid w:val="000B6159"/>
    <w:rsid w:val="000B6901"/>
    <w:rsid w:val="000B728B"/>
    <w:rsid w:val="000C15B3"/>
    <w:rsid w:val="000C2B33"/>
    <w:rsid w:val="000D1995"/>
    <w:rsid w:val="000D7478"/>
    <w:rsid w:val="001021A4"/>
    <w:rsid w:val="00111B9A"/>
    <w:rsid w:val="0012267E"/>
    <w:rsid w:val="0012271F"/>
    <w:rsid w:val="00130519"/>
    <w:rsid w:val="00135BEE"/>
    <w:rsid w:val="001407A1"/>
    <w:rsid w:val="0014667A"/>
    <w:rsid w:val="00154B58"/>
    <w:rsid w:val="00157C64"/>
    <w:rsid w:val="00157E81"/>
    <w:rsid w:val="00170126"/>
    <w:rsid w:val="00177059"/>
    <w:rsid w:val="00181D3E"/>
    <w:rsid w:val="00196FAE"/>
    <w:rsid w:val="001A3E49"/>
    <w:rsid w:val="001A5E22"/>
    <w:rsid w:val="001A72AA"/>
    <w:rsid w:val="001B1E2C"/>
    <w:rsid w:val="001C44C7"/>
    <w:rsid w:val="001D65A2"/>
    <w:rsid w:val="001E1407"/>
    <w:rsid w:val="001E6F07"/>
    <w:rsid w:val="001F4BD4"/>
    <w:rsid w:val="001F7297"/>
    <w:rsid w:val="002026DC"/>
    <w:rsid w:val="00205D07"/>
    <w:rsid w:val="00212F39"/>
    <w:rsid w:val="00213BE1"/>
    <w:rsid w:val="00217116"/>
    <w:rsid w:val="00231EED"/>
    <w:rsid w:val="00233841"/>
    <w:rsid w:val="00235F24"/>
    <w:rsid w:val="002417D2"/>
    <w:rsid w:val="00241FE8"/>
    <w:rsid w:val="00243EBA"/>
    <w:rsid w:val="0024527E"/>
    <w:rsid w:val="00252C70"/>
    <w:rsid w:val="00253F7B"/>
    <w:rsid w:val="00263B1F"/>
    <w:rsid w:val="002645DF"/>
    <w:rsid w:val="00272327"/>
    <w:rsid w:val="00291C17"/>
    <w:rsid w:val="0029313A"/>
    <w:rsid w:val="002A654A"/>
    <w:rsid w:val="002B0B1C"/>
    <w:rsid w:val="002B598D"/>
    <w:rsid w:val="002B61C1"/>
    <w:rsid w:val="002E1323"/>
    <w:rsid w:val="002E4F44"/>
    <w:rsid w:val="002F3868"/>
    <w:rsid w:val="00302119"/>
    <w:rsid w:val="00302E87"/>
    <w:rsid w:val="00310261"/>
    <w:rsid w:val="00317F76"/>
    <w:rsid w:val="00343044"/>
    <w:rsid w:val="00344B01"/>
    <w:rsid w:val="003539A4"/>
    <w:rsid w:val="00353AC4"/>
    <w:rsid w:val="003616B4"/>
    <w:rsid w:val="00380CDE"/>
    <w:rsid w:val="003A57B2"/>
    <w:rsid w:val="003C7132"/>
    <w:rsid w:val="003D77A5"/>
    <w:rsid w:val="003E627D"/>
    <w:rsid w:val="003E6BF6"/>
    <w:rsid w:val="003F221D"/>
    <w:rsid w:val="003F3097"/>
    <w:rsid w:val="003F6BFA"/>
    <w:rsid w:val="00402AE8"/>
    <w:rsid w:val="00405FE6"/>
    <w:rsid w:val="004105BC"/>
    <w:rsid w:val="00421C27"/>
    <w:rsid w:val="004234CE"/>
    <w:rsid w:val="004245D7"/>
    <w:rsid w:val="00426B97"/>
    <w:rsid w:val="00440A1F"/>
    <w:rsid w:val="00443603"/>
    <w:rsid w:val="00443604"/>
    <w:rsid w:val="004501EA"/>
    <w:rsid w:val="00460436"/>
    <w:rsid w:val="00460458"/>
    <w:rsid w:val="0046792D"/>
    <w:rsid w:val="004767DF"/>
    <w:rsid w:val="00476DD2"/>
    <w:rsid w:val="00490714"/>
    <w:rsid w:val="00493CCC"/>
    <w:rsid w:val="004A0218"/>
    <w:rsid w:val="004A7840"/>
    <w:rsid w:val="004B45CC"/>
    <w:rsid w:val="004B545A"/>
    <w:rsid w:val="004B7E80"/>
    <w:rsid w:val="004C457E"/>
    <w:rsid w:val="004C48D5"/>
    <w:rsid w:val="004D03B7"/>
    <w:rsid w:val="004D1436"/>
    <w:rsid w:val="004D57AE"/>
    <w:rsid w:val="005056D4"/>
    <w:rsid w:val="00526B2B"/>
    <w:rsid w:val="005362B0"/>
    <w:rsid w:val="00542447"/>
    <w:rsid w:val="00557FD0"/>
    <w:rsid w:val="00564312"/>
    <w:rsid w:val="0056624F"/>
    <w:rsid w:val="005740D9"/>
    <w:rsid w:val="00591D93"/>
    <w:rsid w:val="0059362C"/>
    <w:rsid w:val="005A177F"/>
    <w:rsid w:val="005A2981"/>
    <w:rsid w:val="005B13AE"/>
    <w:rsid w:val="005B6301"/>
    <w:rsid w:val="005C6937"/>
    <w:rsid w:val="005C7F02"/>
    <w:rsid w:val="005F0A86"/>
    <w:rsid w:val="005F144A"/>
    <w:rsid w:val="005F1C00"/>
    <w:rsid w:val="006058E5"/>
    <w:rsid w:val="00613960"/>
    <w:rsid w:val="0061621E"/>
    <w:rsid w:val="00630AA8"/>
    <w:rsid w:val="00630B2E"/>
    <w:rsid w:val="00643D2A"/>
    <w:rsid w:val="00664E11"/>
    <w:rsid w:val="00665936"/>
    <w:rsid w:val="00671589"/>
    <w:rsid w:val="00673B30"/>
    <w:rsid w:val="00696E5D"/>
    <w:rsid w:val="006B5B86"/>
    <w:rsid w:val="006C5908"/>
    <w:rsid w:val="006C633E"/>
    <w:rsid w:val="006D45B4"/>
    <w:rsid w:val="006D734F"/>
    <w:rsid w:val="006E043F"/>
    <w:rsid w:val="006E4695"/>
    <w:rsid w:val="006E4B8B"/>
    <w:rsid w:val="006E5901"/>
    <w:rsid w:val="0071091C"/>
    <w:rsid w:val="00714961"/>
    <w:rsid w:val="007202BD"/>
    <w:rsid w:val="007337C5"/>
    <w:rsid w:val="00740847"/>
    <w:rsid w:val="00744BD5"/>
    <w:rsid w:val="00745748"/>
    <w:rsid w:val="00746FD3"/>
    <w:rsid w:val="00750E36"/>
    <w:rsid w:val="00753CB0"/>
    <w:rsid w:val="00755460"/>
    <w:rsid w:val="00761FB7"/>
    <w:rsid w:val="00762107"/>
    <w:rsid w:val="00764CB9"/>
    <w:rsid w:val="00765B05"/>
    <w:rsid w:val="00785520"/>
    <w:rsid w:val="00785F45"/>
    <w:rsid w:val="007A2780"/>
    <w:rsid w:val="007A68EA"/>
    <w:rsid w:val="007B06FC"/>
    <w:rsid w:val="007B0FEF"/>
    <w:rsid w:val="007B2DB5"/>
    <w:rsid w:val="007B3A90"/>
    <w:rsid w:val="007D2C11"/>
    <w:rsid w:val="007D6171"/>
    <w:rsid w:val="007D69EA"/>
    <w:rsid w:val="007E29DB"/>
    <w:rsid w:val="007E2C7B"/>
    <w:rsid w:val="007E411B"/>
    <w:rsid w:val="007F0863"/>
    <w:rsid w:val="007F2F3B"/>
    <w:rsid w:val="007F3138"/>
    <w:rsid w:val="00802307"/>
    <w:rsid w:val="00802462"/>
    <w:rsid w:val="0082168E"/>
    <w:rsid w:val="00821968"/>
    <w:rsid w:val="008268F9"/>
    <w:rsid w:val="008471B6"/>
    <w:rsid w:val="00851521"/>
    <w:rsid w:val="0085686A"/>
    <w:rsid w:val="00860878"/>
    <w:rsid w:val="008731FF"/>
    <w:rsid w:val="00877B71"/>
    <w:rsid w:val="0088294A"/>
    <w:rsid w:val="0089282A"/>
    <w:rsid w:val="008A21A8"/>
    <w:rsid w:val="008A39EF"/>
    <w:rsid w:val="008A4538"/>
    <w:rsid w:val="008A704B"/>
    <w:rsid w:val="008B08D2"/>
    <w:rsid w:val="008B4EE5"/>
    <w:rsid w:val="008B5807"/>
    <w:rsid w:val="008D5FA0"/>
    <w:rsid w:val="008E2D38"/>
    <w:rsid w:val="008F5724"/>
    <w:rsid w:val="00902633"/>
    <w:rsid w:val="009027D8"/>
    <w:rsid w:val="0090372F"/>
    <w:rsid w:val="00911E27"/>
    <w:rsid w:val="00916355"/>
    <w:rsid w:val="0092129A"/>
    <w:rsid w:val="00925BB2"/>
    <w:rsid w:val="00930C8C"/>
    <w:rsid w:val="0093562D"/>
    <w:rsid w:val="009360EA"/>
    <w:rsid w:val="00944AD7"/>
    <w:rsid w:val="0094694C"/>
    <w:rsid w:val="00947C57"/>
    <w:rsid w:val="00951149"/>
    <w:rsid w:val="009570AE"/>
    <w:rsid w:val="00960EDB"/>
    <w:rsid w:val="009620AE"/>
    <w:rsid w:val="009622DB"/>
    <w:rsid w:val="009630F8"/>
    <w:rsid w:val="009664BC"/>
    <w:rsid w:val="00980F02"/>
    <w:rsid w:val="00981A56"/>
    <w:rsid w:val="00991B77"/>
    <w:rsid w:val="00997523"/>
    <w:rsid w:val="009A0C5D"/>
    <w:rsid w:val="009B2676"/>
    <w:rsid w:val="009C4672"/>
    <w:rsid w:val="009C491B"/>
    <w:rsid w:val="009D0911"/>
    <w:rsid w:val="009D24F8"/>
    <w:rsid w:val="009D688C"/>
    <w:rsid w:val="009F3463"/>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934BA"/>
    <w:rsid w:val="00A97302"/>
    <w:rsid w:val="00AA7717"/>
    <w:rsid w:val="00AB131E"/>
    <w:rsid w:val="00AB142C"/>
    <w:rsid w:val="00AB644F"/>
    <w:rsid w:val="00AC1DCD"/>
    <w:rsid w:val="00AC3F5E"/>
    <w:rsid w:val="00AD114B"/>
    <w:rsid w:val="00AE416D"/>
    <w:rsid w:val="00AE772A"/>
    <w:rsid w:val="00AE7ACF"/>
    <w:rsid w:val="00B06409"/>
    <w:rsid w:val="00B17D66"/>
    <w:rsid w:val="00B35D3A"/>
    <w:rsid w:val="00B37149"/>
    <w:rsid w:val="00B40A6C"/>
    <w:rsid w:val="00B422F1"/>
    <w:rsid w:val="00B463AA"/>
    <w:rsid w:val="00B6789D"/>
    <w:rsid w:val="00B71531"/>
    <w:rsid w:val="00B730D9"/>
    <w:rsid w:val="00B7456C"/>
    <w:rsid w:val="00B84131"/>
    <w:rsid w:val="00B8630E"/>
    <w:rsid w:val="00B91040"/>
    <w:rsid w:val="00B931F4"/>
    <w:rsid w:val="00B95573"/>
    <w:rsid w:val="00B96395"/>
    <w:rsid w:val="00BA2AF8"/>
    <w:rsid w:val="00BA485F"/>
    <w:rsid w:val="00BB2650"/>
    <w:rsid w:val="00BB48C2"/>
    <w:rsid w:val="00BB5BDC"/>
    <w:rsid w:val="00BB7B76"/>
    <w:rsid w:val="00BD233D"/>
    <w:rsid w:val="00BD2A77"/>
    <w:rsid w:val="00BF039C"/>
    <w:rsid w:val="00BF4EF0"/>
    <w:rsid w:val="00C02E44"/>
    <w:rsid w:val="00C147D2"/>
    <w:rsid w:val="00C2075F"/>
    <w:rsid w:val="00C23799"/>
    <w:rsid w:val="00C274C9"/>
    <w:rsid w:val="00C314A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14EF5"/>
    <w:rsid w:val="00D24F24"/>
    <w:rsid w:val="00D2760F"/>
    <w:rsid w:val="00D33A4D"/>
    <w:rsid w:val="00D33F76"/>
    <w:rsid w:val="00D41F5E"/>
    <w:rsid w:val="00D43DC0"/>
    <w:rsid w:val="00D5195D"/>
    <w:rsid w:val="00D54E56"/>
    <w:rsid w:val="00D6407D"/>
    <w:rsid w:val="00D67CAC"/>
    <w:rsid w:val="00D83471"/>
    <w:rsid w:val="00D9314F"/>
    <w:rsid w:val="00D93E78"/>
    <w:rsid w:val="00DB304F"/>
    <w:rsid w:val="00DB36C8"/>
    <w:rsid w:val="00DC6E91"/>
    <w:rsid w:val="00DC700C"/>
    <w:rsid w:val="00DC7514"/>
    <w:rsid w:val="00DD3845"/>
    <w:rsid w:val="00DF32AC"/>
    <w:rsid w:val="00E002F1"/>
    <w:rsid w:val="00E1687A"/>
    <w:rsid w:val="00E20A2E"/>
    <w:rsid w:val="00E277DE"/>
    <w:rsid w:val="00E27EE9"/>
    <w:rsid w:val="00E319DF"/>
    <w:rsid w:val="00E3239D"/>
    <w:rsid w:val="00E3439B"/>
    <w:rsid w:val="00E4088C"/>
    <w:rsid w:val="00E42C5F"/>
    <w:rsid w:val="00E53418"/>
    <w:rsid w:val="00E5415E"/>
    <w:rsid w:val="00E6505D"/>
    <w:rsid w:val="00E65A1B"/>
    <w:rsid w:val="00E72F1F"/>
    <w:rsid w:val="00E80EA0"/>
    <w:rsid w:val="00E934AB"/>
    <w:rsid w:val="00EA06AC"/>
    <w:rsid w:val="00EA08BF"/>
    <w:rsid w:val="00EA24FB"/>
    <w:rsid w:val="00EB3204"/>
    <w:rsid w:val="00EB50BA"/>
    <w:rsid w:val="00EC29BD"/>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14E2"/>
    <w:rsid w:val="00F75451"/>
    <w:rsid w:val="00F75A6A"/>
    <w:rsid w:val="00F8255C"/>
    <w:rsid w:val="00F8687E"/>
    <w:rsid w:val="00F90E20"/>
    <w:rsid w:val="00F93331"/>
    <w:rsid w:val="00F95549"/>
    <w:rsid w:val="00FA1E24"/>
    <w:rsid w:val="00FA24FB"/>
    <w:rsid w:val="00FA632B"/>
    <w:rsid w:val="00FB38EA"/>
    <w:rsid w:val="00FB5E0F"/>
    <w:rsid w:val="00FB6AFF"/>
    <w:rsid w:val="00FC00C6"/>
    <w:rsid w:val="00FC4D8F"/>
    <w:rsid w:val="00FD06D3"/>
    <w:rsid w:val="00FE0180"/>
    <w:rsid w:val="00FE3157"/>
    <w:rsid w:val="00FE6865"/>
    <w:rsid w:val="00FE6993"/>
    <w:rsid w:val="06F85382"/>
    <w:rsid w:val="11D8063F"/>
    <w:rsid w:val="303F56AC"/>
    <w:rsid w:val="45040D9E"/>
    <w:rsid w:val="4C3A07DA"/>
    <w:rsid w:val="5063558F"/>
    <w:rsid w:val="687A0C6C"/>
    <w:rsid w:val="70345D2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qFormat/>
    <w:uiPriority w:val="99"/>
    <w:rPr>
      <w:rFonts w:ascii="Calibri" w:hAnsi="Calibri" w:eastAsia="宋体" w:cs="黑体"/>
      <w:b/>
      <w:bCs/>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Document Map"/>
    <w:basedOn w:val="1"/>
    <w:link w:val="39"/>
    <w:unhideWhenUsed/>
    <w:qFormat/>
    <w:uiPriority w:val="0"/>
    <w:rPr>
      <w:rFonts w:ascii="宋体"/>
      <w:sz w:val="18"/>
      <w:szCs w:val="18"/>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批注主题 Char"/>
    <w:basedOn w:val="32"/>
    <w:link w:val="5"/>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566</Words>
  <Characters>3229</Characters>
  <Lines>26</Lines>
  <Paragraphs>7</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2020-02-26T07:51:00Z</dcterms:created>
  <dc:creator>裴建君2</dc:creator>
  <cp:lastModifiedBy>郑博涵</cp:lastModifiedBy>
  <cp:lastPrinted>2021-08-06T09:41:00Z</cp:lastPrinted>
  <dcterms:modified xsi:type="dcterms:W3CDTF">2023-08-24T09:31:56Z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