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编号：57004</w:t>
      </w:r>
      <w:r>
        <w:rPr>
          <w:rFonts w:hint="eastAsia" w:ascii="Times New Roman" w:hAnsi="Times New Roman" w:eastAsia="黑体" w:cs="Times New Roman"/>
          <w:color w:val="auto"/>
          <w:sz w:val="48"/>
          <w:szCs w:val="48"/>
        </w:rPr>
        <w:t xml:space="preserve">                 </w:t>
      </w:r>
      <w:r>
        <w:rPr>
          <w:rFonts w:ascii="Times New Roman" w:hAnsi="Times New Roman" w:eastAsia="黑体" w:cs="Times New Roman"/>
          <w:color w:val="auto"/>
          <w:kern w:val="2"/>
          <w:sz w:val="48"/>
          <w:szCs w:val="48"/>
          <w:lang w:val="en-US" w:eastAsia="zh-CN" w:bidi="ar-SA"/>
        </w:rPr>
        <w:pict>
          <v:shape id="图片框 1062"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“跨境从事有价证券、衍生产品发行、交易外汇登记”行政审批</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p>
    <w:p>
      <w:pPr>
        <w:adjustRightInd w:val="0"/>
        <w:snapToGrid w:val="0"/>
        <w:spacing w:line="360" w:lineRule="auto"/>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项目编号：57004；</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审查类型：前审后批。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2.《国有企业境外期货套期保值业务管理办法》（证监发〔20</w:t>
      </w:r>
      <w:r>
        <w:rPr>
          <w:rFonts w:hint="eastAsia" w:ascii="Times New Roman" w:hAnsi="Times New Roman" w:eastAsia="仿宋_GB2312" w:cs="Times New Roman"/>
          <w:color w:val="auto"/>
          <w:sz w:val="30"/>
          <w:szCs w:val="30"/>
        </w:rPr>
        <w:t>01</w:t>
      </w:r>
      <w:r>
        <w:rPr>
          <w:rFonts w:ascii="Times New Roman" w:hAnsi="Times New Roman" w:eastAsia="仿宋_GB2312" w:cs="Times New Roman"/>
          <w:color w:val="auto"/>
          <w:sz w:val="30"/>
          <w:szCs w:val="30"/>
        </w:rPr>
        <w:t>〕81号）。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3.《国家外汇管理局关于国有企业境外期货套期保值业务外汇管理有关问题的通知》</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汇发〔20</w:t>
      </w:r>
      <w:r>
        <w:rPr>
          <w:rFonts w:hint="eastAsia" w:ascii="Times New Roman" w:hAnsi="Times New Roman" w:eastAsia="仿宋_GB2312" w:cs="Times New Roman"/>
          <w:color w:val="auto"/>
          <w:sz w:val="30"/>
          <w:szCs w:val="30"/>
        </w:rPr>
        <w:t>13</w:t>
      </w:r>
      <w:r>
        <w:rPr>
          <w:rFonts w:ascii="Times New Roman" w:hAnsi="Times New Roman" w:eastAsia="仿宋_GB2312" w:cs="Times New Roman"/>
          <w:color w:val="auto"/>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4.《关于切实加强金融衍生业务管理有关事项的通知》（国资发财评规〔2020〕8号）。</w:t>
      </w:r>
      <w:r>
        <w:rPr>
          <w:rFonts w:ascii="Times New Roman" w:hAnsi="Times New Roman" w:eastAsia="仿宋_GB2312" w:cs="Times New Roman"/>
          <w:color w:val="auto"/>
          <w:sz w:val="30"/>
          <w:szCs w:val="30"/>
        </w:rPr>
        <w:tab/>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1．境内机构境外衍生业务外汇登记申请材料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1125" w:hRule="atLeast"/>
        </w:trP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书面申请，并附《境内机构境外衍生业务登记申请表》</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原件及加盖公章的复印件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验原件，留存加盖公章的复印件</w:t>
            </w:r>
          </w:p>
        </w:tc>
      </w:tr>
      <w:tr>
        <w:trPr>
          <w:trHeight w:val="1408" w:hRule="atLeast"/>
        </w:trP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r>
    </w:tbl>
    <w:p>
      <w:pPr>
        <w:ind w:firstLine="600" w:firstLineChars="200"/>
        <w:rPr>
          <w:rFonts w:ascii="Times New Roman" w:hAnsi="Times New Roman" w:eastAsia="黑体" w:cs="Times New Roman"/>
          <w:color w:val="auto"/>
          <w:sz w:val="30"/>
          <w:szCs w:val="30"/>
          <w:highlight w:val="yellow"/>
        </w:rPr>
      </w:pPr>
      <w:r>
        <w:rPr>
          <w:rFonts w:ascii="Times New Roman" w:hAnsi="Times New Roman" w:eastAsia="黑体" w:cs="Times New Roman"/>
          <w:color w:val="auto"/>
          <w:sz w:val="30"/>
          <w:szCs w:val="30"/>
        </w:rPr>
        <w:t>2．境内机构境外衍生业务外汇变更登记申请材料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4"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highlight w:val="yellow"/>
              </w:rPr>
            </w:pPr>
            <w:r>
              <w:rPr>
                <w:rFonts w:hint="eastAsia" w:ascii="Times New Roman" w:hAnsi="Times New Roman" w:eastAsia="仿宋_GB2312" w:cs="Times New Roman"/>
                <w:color w:val="auto"/>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pStyle w:val="23"/>
              <w:ind w:firstLine="0" w:firstLineChars="0"/>
              <w:jc w:val="left"/>
              <w:rPr>
                <w:rFonts w:ascii="Times New Roman" w:hAnsi="Times New Roman" w:eastAsia="仿宋_GB2312"/>
                <w:color w:val="auto"/>
                <w:sz w:val="24"/>
                <w:szCs w:val="24"/>
              </w:rPr>
            </w:pPr>
            <w:r>
              <w:rPr>
                <w:rFonts w:hint="eastAsia" w:ascii="Times New Roman" w:hAnsi="Times New Roman" w:eastAsia="仿宋_GB2312" w:cs="黑体"/>
                <w:color w:val="auto"/>
                <w:sz w:val="24"/>
                <w:szCs w:val="24"/>
              </w:rPr>
              <w:t>证监</w:t>
            </w:r>
            <w:r>
              <w:rPr>
                <w:rFonts w:hint="eastAsia" w:ascii="Times New Roman" w:hAnsi="Times New Roman" w:eastAsia="仿宋_GB2312" w:cs="黑体"/>
                <w:color w:val="auto"/>
                <w:sz w:val="24"/>
              </w:rPr>
              <w:t>部门（证监会或地方证监局）</w:t>
            </w:r>
            <w:r>
              <w:rPr>
                <w:rFonts w:hint="eastAsia" w:ascii="Times New Roman" w:hAnsi="Times New Roman" w:eastAsia="仿宋_GB2312" w:cs="黑体"/>
                <w:color w:val="auto"/>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原件及加盖公章的复印件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jc w:val="left"/>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green"/>
              </w:rPr>
            </w:pPr>
          </w:p>
        </w:tc>
      </w:tr>
    </w:tbl>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3. 境内机构境外衍生业务外汇注销登记申请材料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01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534"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书面申请</w:t>
            </w:r>
          </w:p>
        </w:tc>
        <w:tc>
          <w:tcPr>
            <w:tcW w:w="992" w:type="dxa"/>
            <w:vAlign w:val="center"/>
          </w:tcPr>
          <w:p>
            <w:pPr>
              <w:jc w:val="left"/>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加盖公章的原件</w:t>
            </w:r>
          </w:p>
        </w:tc>
        <w:tc>
          <w:tcPr>
            <w:tcW w:w="70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color w:val="auto"/>
                <w:sz w:val="24"/>
                <w:szCs w:val="24"/>
                <w:highlight w:val="yellow"/>
              </w:rPr>
            </w:pPr>
          </w:p>
        </w:tc>
      </w:tr>
    </w:tbl>
    <w:p>
      <w:pPr>
        <w:rPr>
          <w:rFonts w:ascii="Times New Roman" w:hAnsi="Times New Roman" w:eastAsia="仿宋_GB2312" w:cs="Times New Roman"/>
          <w:color w:val="auto"/>
          <w:sz w:val="30"/>
          <w:szCs w:val="30"/>
        </w:rPr>
      </w:pP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申请人可通过所在地外汇局业务窗口提交材料</w:t>
      </w:r>
      <w:r>
        <w:rPr>
          <w:rFonts w:hint="eastAsia" w:ascii="Times New Roman" w:hAnsi="Times New Roman" w:eastAsia="仿宋_GB2312" w:cs="Times New Roman"/>
          <w:color w:val="auto"/>
          <w:sz w:val="30"/>
          <w:szCs w:val="30"/>
        </w:rPr>
        <w:t>。</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2.决定是否予以受理；</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rPr>
      </w:pPr>
      <w:r>
        <w:rPr>
          <w:rFonts w:ascii="Times New Roman" w:hAnsi="Times New Roman" w:eastAsia="仿宋_GB2312" w:cs="Times New Roman"/>
          <w:color w:val="auto"/>
          <w:sz w:val="30"/>
        </w:rPr>
        <w:t>出具相关业务办理凭证。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w:t>
      </w:r>
      <w:r>
        <w:rPr>
          <w:rFonts w:hint="eastAsia" w:eastAsia="仿宋_GB2312"/>
          <w:color w:val="auto"/>
          <w:sz w:val="30"/>
          <w:szCs w:val="30"/>
        </w:rPr>
        <w:t>，</w:t>
      </w:r>
      <w:r>
        <w:rPr>
          <w:rFonts w:eastAsia="仿宋_GB2312"/>
          <w:color w:val="auto"/>
          <w:sz w:val="30"/>
          <w:szCs w:val="30"/>
        </w:rPr>
        <w:t>网址为</w:t>
      </w:r>
      <w:r>
        <w:rPr>
          <w:color w:val="auto"/>
        </w:rPr>
        <w:fldChar w:fldCharType="begin"/>
      </w:r>
      <w:r>
        <w:rPr>
          <w:color w:val="auto"/>
        </w:rPr>
        <w:instrText xml:space="preserve">HYPERLINK "http://www.safe.gov.cn/" </w:instrText>
      </w:r>
      <w:r>
        <w:rPr>
          <w:color w:val="auto"/>
        </w:rPr>
        <w:fldChar w:fldCharType="separate"/>
      </w:r>
      <w:r>
        <w:rPr>
          <w:rFonts w:eastAsia="仿宋_GB2312"/>
          <w:color w:val="auto"/>
          <w:spacing w:val="-4"/>
          <w:sz w:val="30"/>
          <w:szCs w:val="30"/>
        </w:rPr>
        <w:t>www.safe.gov.cn</w:t>
      </w:r>
      <w:r>
        <w:rPr>
          <w:color w:val="auto"/>
        </w:rPr>
        <w:fldChar w:fldCharType="end"/>
      </w:r>
      <w:r>
        <w:rPr>
          <w:rFonts w:eastAsia="仿宋_GB2312"/>
          <w:color w:val="auto"/>
          <w:sz w:val="30"/>
          <w:szCs w:val="30"/>
        </w:rPr>
        <w:t>。</w:t>
      </w:r>
    </w:p>
    <w:p>
      <w:pPr>
        <w:ind w:firstLine="600"/>
        <w:rPr>
          <w:rFonts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w:t>
      </w:r>
      <w:r>
        <w:rPr>
          <w:rFonts w:hint="eastAsia" w:eastAsia="仿宋_GB2312"/>
          <w:color w:val="auto"/>
          <w:sz w:val="30"/>
          <w:szCs w:val="30"/>
          <w:lang w:eastAsia="zh-CN"/>
        </w:rPr>
        <w:t>分支机构</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eastAsia="仿宋_GB2312"/>
          <w:color w:val="auto"/>
          <w:sz w:val="30"/>
          <w:szCs w:val="30"/>
        </w:rPr>
        <w:t>www.safe.gov.cn/jilin</w:t>
      </w:r>
      <w:r>
        <w:rPr>
          <w:color w:val="auto"/>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rPr>
        <w:t>六</w:t>
      </w:r>
      <w:r>
        <w:rPr>
          <w:rFonts w:ascii="Times New Roman" w:hAnsi="Times New Roman" w:eastAsia="黑体" w:cs="Times New Roman"/>
          <w:color w:val="auto"/>
          <w:sz w:val="30"/>
          <w:szCs w:val="30"/>
        </w:rPr>
        <w:t>）办公地址和时间</w:t>
      </w:r>
    </w:p>
    <w:p>
      <w:pPr>
        <w:ind w:firstLine="600" w:firstLineChars="200"/>
        <w:rPr>
          <w:rFonts w:eastAsia="仿宋_GB2312"/>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bookmarkStart w:id="3" w:name="_GoBack"/>
      <w:bookmarkEnd w:id="3"/>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kern w:val="2"/>
          <w:sz w:val="30"/>
          <w:szCs w:val="30"/>
          <w:lang w:val="en-US" w:eastAsia="zh-CN" w:bidi="ar-SA"/>
        </w:rPr>
        <w:pict>
          <v:group id="组合 1026" o:spid="_x0000_s1027" style="position:absolute;left:0;margin-left:-18pt;margin-top:28.2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left"/>
        <w:rPr>
          <w:rFonts w:ascii="Times New Roman" w:hAnsi="Times New Roman" w:eastAsia="仿宋_GB2312" w:cs="Times New Roman"/>
          <w:color w:val="auto"/>
          <w:sz w:val="30"/>
          <w:szCs w:val="30"/>
        </w:rPr>
      </w:pPr>
    </w:p>
    <w:p>
      <w:pPr>
        <w:tabs>
          <w:tab w:val="center" w:pos="4363"/>
        </w:tabs>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ab/>
      </w:r>
    </w:p>
    <w:p>
      <w:pPr>
        <w:widowControl/>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kern w:val="0"/>
          <w:sz w:val="30"/>
          <w:szCs w:val="30"/>
        </w:rPr>
        <w:t>附录二</w:t>
      </w:r>
    </w:p>
    <w:p>
      <w:pPr>
        <w:jc w:val="center"/>
        <w:rPr>
          <w:rFonts w:ascii="黑体" w:eastAsia="黑体"/>
          <w:color w:val="auto"/>
          <w:sz w:val="30"/>
          <w:szCs w:val="30"/>
        </w:rPr>
      </w:pPr>
      <w:bookmarkStart w:id="0" w:name="_Toc492328429"/>
      <w:bookmarkStart w:id="1" w:name="_Toc487492187"/>
      <w:bookmarkStart w:id="2" w:name="_Toc495992546"/>
      <w:r>
        <w:rPr>
          <w:rFonts w:hint="eastAsia" w:ascii="黑体" w:eastAsia="黑体"/>
          <w:color w:val="auto"/>
          <w:sz w:val="30"/>
          <w:szCs w:val="30"/>
        </w:rPr>
        <w:t>境内机构境外衍生业务登记申请表</w:t>
      </w:r>
      <w:bookmarkEnd w:id="0"/>
      <w:bookmarkEnd w:id="1"/>
      <w:bookmarkEnd w:id="2"/>
    </w:p>
    <w:tbl>
      <w:tblPr>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6"/>
        <w:gridCol w:w="708"/>
        <w:gridCol w:w="524"/>
        <w:gridCol w:w="1199"/>
        <w:gridCol w:w="586"/>
        <w:gridCol w:w="1026"/>
        <w:gridCol w:w="1320"/>
        <w:gridCol w:w="879"/>
        <w:gridCol w:w="1467"/>
      </w:tblGrid>
      <w:tr>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color w:val="auto"/>
                <w:kern w:val="0"/>
                <w:sz w:val="24"/>
              </w:rPr>
            </w:pPr>
            <w:r>
              <w:rPr>
                <w:b/>
                <w:color w:val="auto"/>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color w:val="auto"/>
                <w:kern w:val="0"/>
                <w:sz w:val="24"/>
              </w:rPr>
            </w:pPr>
            <w:r>
              <w:rPr>
                <w:rFonts w:hint="eastAsia"/>
                <w:color w:val="auto"/>
                <w:kern w:val="0"/>
                <w:sz w:val="24"/>
              </w:rPr>
              <w:t>初始</w:t>
            </w:r>
            <w:r>
              <w:rPr>
                <w:color w:val="auto"/>
                <w:kern w:val="0"/>
                <w:sz w:val="24"/>
              </w:rPr>
              <w:t>登记□         变更登记□         注销登记□</w:t>
            </w:r>
          </w:p>
        </w:tc>
      </w:tr>
      <w:tr>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b/>
                <w:bCs/>
                <w:color w:val="auto"/>
                <w:kern w:val="0"/>
                <w:sz w:val="24"/>
              </w:rPr>
            </w:pPr>
            <w:r>
              <w:rPr>
                <w:b/>
                <w:bCs/>
                <w:color w:val="auto"/>
                <w:kern w:val="0"/>
                <w:sz w:val="24"/>
              </w:rPr>
              <w:t>境内机构基本情况</w:t>
            </w: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rFonts w:ascii="宋体" w:hAnsi="宋体"/>
                <w:color w:val="auto"/>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color w:val="auto"/>
                <w:kern w:val="0"/>
                <w:sz w:val="24"/>
              </w:rPr>
            </w:pPr>
            <w:r>
              <w:rPr>
                <w:color w:val="auto"/>
                <w:kern w:val="0"/>
                <w:sz w:val="24"/>
              </w:rPr>
              <w:t>远期□   期货□   期权□   掉期□   其他□</w:t>
            </w: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kern w:val="0"/>
                <w:sz w:val="24"/>
              </w:rPr>
            </w:pPr>
            <w:r>
              <w:rPr>
                <w:color w:val="auto"/>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color w:val="auto"/>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color w:val="auto"/>
                <w:kern w:val="0"/>
                <w:sz w:val="24"/>
              </w:rPr>
            </w:pPr>
            <w:r>
              <w:rPr>
                <w:b/>
                <w:color w:val="auto"/>
                <w:kern w:val="0"/>
                <w:sz w:val="24"/>
              </w:rPr>
              <w:t>中国证监会批复的风险敞口情况（持证企业填写）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sz w:val="24"/>
              </w:rPr>
            </w:pPr>
            <w:r>
              <w:rPr>
                <w:color w:val="auto"/>
                <w:sz w:val="24"/>
              </w:rPr>
              <w:t>风险敞口有效期</w:t>
            </w:r>
          </w:p>
          <w:p>
            <w:pPr>
              <w:widowControl/>
              <w:spacing w:line="360" w:lineRule="exact"/>
              <w:jc w:val="center"/>
              <w:rPr>
                <w:color w:val="auto"/>
                <w:kern w:val="0"/>
                <w:sz w:val="24"/>
              </w:rPr>
            </w:pPr>
            <w:r>
              <w:rPr>
                <w:color w:val="auto"/>
                <w:sz w:val="24"/>
              </w:rPr>
              <w:t>（起-止时间）</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color w:val="auto"/>
                <w:kern w:val="0"/>
                <w:sz w:val="24"/>
              </w:rPr>
            </w:pPr>
            <w:r>
              <w:rPr>
                <w:b/>
                <w:color w:val="auto"/>
                <w:kern w:val="0"/>
                <w:sz w:val="24"/>
              </w:rPr>
              <w:t>年度对外付汇额度核定（或分解）情况（中央企业填写）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r>
              <w:rPr>
                <w:color w:val="auto"/>
                <w:kern w:val="0"/>
                <w:sz w:val="24"/>
              </w:rPr>
              <w:t>备注</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color w:val="auto"/>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color w:val="auto"/>
                <w:kern w:val="0"/>
                <w:sz w:val="24"/>
              </w:rPr>
            </w:pPr>
          </w:p>
        </w:tc>
      </w:tr>
      <w:tr>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color w:val="auto"/>
                <w:sz w:val="24"/>
              </w:rPr>
            </w:pPr>
            <w:r>
              <w:rPr>
                <w:b/>
                <w:color w:val="auto"/>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jc w:val="center"/>
              <w:rPr>
                <w:b/>
                <w:color w:val="auto"/>
                <w:sz w:val="24"/>
              </w:rPr>
            </w:pPr>
            <w:r>
              <w:rPr>
                <w:b/>
                <w:color w:val="auto"/>
                <w:sz w:val="24"/>
              </w:rPr>
              <w:t>机构（公章）：</w:t>
            </w:r>
          </w:p>
          <w:p>
            <w:pPr>
              <w:widowControl/>
              <w:wordWrap w:val="0"/>
              <w:spacing w:line="320" w:lineRule="exact"/>
              <w:jc w:val="center"/>
              <w:rPr>
                <w:color w:val="auto"/>
                <w:kern w:val="0"/>
                <w:sz w:val="24"/>
              </w:rPr>
            </w:pPr>
            <w:r>
              <w:rPr>
                <w:rFonts w:hint="eastAsia"/>
                <w:b/>
                <w:color w:val="auto"/>
                <w:sz w:val="24"/>
              </w:rPr>
              <w:t xml:space="preserve">   </w:t>
            </w:r>
            <w:r>
              <w:rPr>
                <w:b/>
                <w:color w:val="auto"/>
                <w:sz w:val="24"/>
              </w:rPr>
              <w:t>年</w:t>
            </w:r>
            <w:r>
              <w:rPr>
                <w:rFonts w:hint="eastAsia"/>
                <w:b/>
                <w:color w:val="auto"/>
                <w:sz w:val="24"/>
              </w:rPr>
              <w:t xml:space="preserve">  </w:t>
            </w:r>
            <w:r>
              <w:rPr>
                <w:b/>
                <w:color w:val="auto"/>
                <w:sz w:val="24"/>
              </w:rPr>
              <w:t>月</w:t>
            </w:r>
            <w:r>
              <w:rPr>
                <w:rFonts w:hint="eastAsia"/>
                <w:b/>
                <w:color w:val="auto"/>
                <w:sz w:val="24"/>
              </w:rPr>
              <w:t xml:space="preserve">   </w:t>
            </w:r>
            <w:r>
              <w:rPr>
                <w:b/>
                <w:color w:val="auto"/>
                <w:sz w:val="24"/>
              </w:rPr>
              <w:t>日</w:t>
            </w:r>
          </w:p>
        </w:tc>
      </w:tr>
    </w:tbl>
    <w:p>
      <w:pPr>
        <w:rPr>
          <w:rFonts w:ascii="宋体" w:hAnsi="宋体"/>
          <w:color w:val="auto"/>
          <w:szCs w:val="21"/>
        </w:rPr>
      </w:pPr>
      <w:r>
        <w:rPr>
          <w:rFonts w:ascii="宋体" w:hAnsi="宋体"/>
          <w:color w:val="auto"/>
          <w:szCs w:val="21"/>
        </w:rPr>
        <w:t>填写说明：</w:t>
      </w:r>
    </w:p>
    <w:p>
      <w:pPr>
        <w:rPr>
          <w:rFonts w:ascii="宋体" w:hAnsi="宋体"/>
          <w:color w:val="auto"/>
          <w:szCs w:val="21"/>
        </w:rPr>
      </w:pPr>
      <w:r>
        <w:rPr>
          <w:rFonts w:ascii="宋体" w:hAnsi="宋体"/>
          <w:color w:val="auto"/>
          <w:szCs w:val="21"/>
        </w:rPr>
        <w:t>1、“登记类型”根据登记情况填写，重新办理登记的填“初始登记”。</w:t>
      </w:r>
    </w:p>
    <w:p>
      <w:pPr>
        <w:rPr>
          <w:rFonts w:ascii="宋体" w:hAnsi="宋体"/>
          <w:color w:val="auto"/>
          <w:szCs w:val="21"/>
        </w:rPr>
      </w:pPr>
      <w:r>
        <w:rPr>
          <w:rFonts w:ascii="宋体" w:hAnsi="宋体"/>
          <w:color w:val="auto"/>
          <w:szCs w:val="21"/>
        </w:rPr>
        <w:t>2、“资格批准文件文号”为有关部门核准境内机构开展境外衍生业务的文件文号。</w:t>
      </w:r>
    </w:p>
    <w:p>
      <w:pPr>
        <w:rPr>
          <w:rFonts w:ascii="宋体" w:hAnsi="宋体"/>
          <w:color w:val="auto"/>
          <w:szCs w:val="21"/>
        </w:rPr>
      </w:pPr>
      <w:r>
        <w:rPr>
          <w:rFonts w:ascii="宋体" w:hAnsi="宋体"/>
          <w:color w:val="auto"/>
          <w:szCs w:val="21"/>
        </w:rPr>
        <w:t>3、“境外衍生业务类别”根据有关部门批准境内机构从事境外衍生产品交易的类别填写。</w:t>
      </w:r>
    </w:p>
    <w:p>
      <w:pPr>
        <w:rPr>
          <w:rFonts w:ascii="宋体" w:hAnsi="宋体"/>
          <w:color w:val="auto"/>
          <w:szCs w:val="21"/>
        </w:rPr>
      </w:pPr>
      <w:r>
        <w:rPr>
          <w:rFonts w:ascii="宋体" w:hAnsi="宋体"/>
          <w:color w:val="auto"/>
          <w:szCs w:val="21"/>
        </w:rPr>
        <w:t>4、“境外衍生业务交易品种”填写企业“境外衍生业务类别”项下的具体交易品种。</w:t>
      </w:r>
    </w:p>
    <w:p>
      <w:pPr>
        <w:rPr>
          <w:rFonts w:ascii="宋体" w:hAnsi="宋体"/>
          <w:color w:val="auto"/>
          <w:szCs w:val="21"/>
        </w:rPr>
      </w:pPr>
      <w:r>
        <w:rPr>
          <w:rFonts w:ascii="宋体" w:hAnsi="宋体"/>
          <w:color w:val="auto"/>
          <w:szCs w:val="21"/>
        </w:rPr>
        <w:t>5、“中国证监会批风险敞口情况”由持证企业填写，“年度对外付汇额度核定（或分解）情况”由中央企业填写。</w:t>
      </w:r>
    </w:p>
    <w:p>
      <w:pPr>
        <w:rPr>
          <w:rFonts w:ascii="仿宋_GB2312" w:hAnsi="仿宋" w:eastAsia="仿宋_GB2312" w:cs="宋体"/>
          <w:bCs/>
          <w:color w:val="auto"/>
          <w:kern w:val="0"/>
          <w:szCs w:val="21"/>
        </w:rPr>
      </w:pPr>
      <w:r>
        <w:rPr>
          <w:rFonts w:ascii="宋体" w:hAnsi="宋体"/>
          <w:color w:val="auto"/>
          <w:szCs w:val="21"/>
        </w:rPr>
        <w:t>6、表中风险敞口、对外付汇额度核定（或分解）、机构名称、资格批文和许可证号、业务类别、交易品种等发生变更的，境内机构应向所在地外汇局提交新的《申请表》办理变更登记。</w:t>
      </w:r>
    </w:p>
    <w:p>
      <w:pPr>
        <w:rPr>
          <w:rFonts w:ascii="Times New Roman" w:hAnsi="Times New Roman" w:cs="Times New Roman"/>
          <w:color w:val="auto"/>
        </w:rPr>
      </w:pPr>
      <w:r>
        <w:rPr>
          <w:rFonts w:ascii="Times New Roman" w:hAnsi="Times New Roman" w:cs="Times New Roman"/>
          <w:color w:val="auto"/>
        </w:rPr>
        <w:br w:type="page"/>
      </w:r>
      <w:r>
        <w:rPr>
          <w:rFonts w:ascii="Times New Roman" w:hAnsi="Times New Roman" w:eastAsia="仿宋_GB2312" w:cs="Times New Roman"/>
          <w:color w:val="auto"/>
          <w:sz w:val="30"/>
          <w:szCs w:val="30"/>
        </w:rPr>
        <w:t xml:space="preserve">附录三  </w:t>
      </w:r>
    </w:p>
    <w:p>
      <w:pPr>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境内机构境外衍生业务登记申请表（错误示例）</w:t>
      </w:r>
    </w:p>
    <w:tbl>
      <w:tblPr>
        <w:tblW w:w="8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77"/>
        <w:gridCol w:w="688"/>
        <w:gridCol w:w="509"/>
        <w:gridCol w:w="1157"/>
        <w:gridCol w:w="567"/>
        <w:gridCol w:w="987"/>
        <w:gridCol w:w="1272"/>
        <w:gridCol w:w="853"/>
        <w:gridCol w:w="1406"/>
      </w:tblGrid>
      <w:tr>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color w:val="auto"/>
                <w:kern w:val="0"/>
                <w:sz w:val="24"/>
              </w:rPr>
            </w:pPr>
            <w:r>
              <w:rPr>
                <w:rFonts w:ascii="Times New Roman" w:hAnsi="Times New Roman" w:cs="Times New Roman"/>
                <w:b/>
                <w:color w:val="auto"/>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color w:val="auto"/>
                <w:kern w:val="0"/>
                <w:sz w:val="24"/>
              </w:rPr>
            </w:pPr>
            <w:ins w:id="0" w:author="user" w:date="2020-07-22T15:28:00Z">
              <w:r>
                <w:rPr>
                  <w:rFonts w:hint="eastAsia" w:ascii="Times New Roman" w:hAnsi="Times New Roman" w:cs="Times New Roman"/>
                  <w:color w:val="000000"/>
                  <w:kern w:val="0"/>
                  <w:sz w:val="24"/>
                </w:rPr>
                <w:t>初始</w:t>
              </w:r>
            </w:ins>
            <w:r>
              <w:rPr>
                <w:rFonts w:ascii="Times New Roman" w:hAnsi="Times New Roman" w:cs="Times New Roman"/>
                <w:color w:val="auto"/>
                <w:kern w:val="0"/>
                <w:sz w:val="24"/>
              </w:rPr>
              <w:t>登记□         变更登记□         注销登记□</w:t>
            </w:r>
          </w:p>
        </w:tc>
      </w:tr>
      <w:tr>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color w:val="auto"/>
                <w:kern w:val="0"/>
                <w:sz w:val="24"/>
              </w:rPr>
            </w:pPr>
            <w:r>
              <w:rPr>
                <w:rFonts w:ascii="Times New Roman" w:hAnsi="Times New Roman" w:cs="Times New Roman"/>
                <w:b/>
                <w:bCs/>
                <w:color w:val="auto"/>
                <w:kern w:val="0"/>
                <w:sz w:val="24"/>
              </w:rPr>
              <w:t>境内机构基本情况</w:t>
            </w: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shape id="椭圆 169" o:spid="_x0000_s1061" type="#_x0000_t3" style="position:absolute;left:0;margin-left:-4.3pt;margin-top:17.85pt;height:33.7pt;width:129.7pt;rotation:0f;z-index:251658240;"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cs="Times New Roman"/>
                <w:color w:val="auto"/>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远期□   期货□   期权□   掉期□   其他□</w:t>
            </w: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shape id="直接箭头连接符 168" o:spid="_x0000_s1062" type="#_x0000_t32" style="position:absolute;left:0;flip:x;margin-left:-12.75pt;margin-top:12.95pt;height:15.45pt;width:9.15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cs="Times New Roman"/>
                <w:color w:val="auto"/>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eastAsia="宋体" w:cs="Times New Roman"/>
                <w:color w:val="auto"/>
                <w:kern w:val="0"/>
                <w:sz w:val="24"/>
                <w:szCs w:val="22"/>
                <w:lang w:val="en-US" w:eastAsia="zh-CN" w:bidi="ar-SA"/>
              </w:rPr>
              <w:pict>
                <v:rect id="矩形 167" o:spid="_x0000_s1063" style="position:absolute;left:0;margin-left:-71.75pt;margin-top:4.85pt;height:91.5pt;width:59.7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color w:val="auto"/>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color w:val="auto"/>
                <w:kern w:val="0"/>
                <w:sz w:val="24"/>
              </w:rPr>
            </w:pPr>
            <w:r>
              <w:rPr>
                <w:rFonts w:ascii="Times New Roman" w:hAnsi="Times New Roman" w:cs="Times New Roman"/>
                <w:b/>
                <w:color w:val="auto"/>
                <w:kern w:val="0"/>
                <w:sz w:val="24"/>
              </w:rPr>
              <w:t>中国证监会批复的风险敞口情况（持证企业填写）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sz w:val="24"/>
              </w:rPr>
            </w:pPr>
            <w:r>
              <w:rPr>
                <w:rFonts w:ascii="Times New Roman" w:hAnsi="Times New Roman" w:cs="Times New Roman"/>
                <w:color w:val="auto"/>
                <w:sz w:val="24"/>
              </w:rPr>
              <w:t>风险敞口有效期</w:t>
            </w:r>
          </w:p>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sz w:val="24"/>
              </w:rPr>
              <w:t>（起-止时间）</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color w:val="auto"/>
                <w:kern w:val="0"/>
                <w:sz w:val="24"/>
              </w:rPr>
            </w:pPr>
            <w:r>
              <w:rPr>
                <w:rFonts w:ascii="Times New Roman" w:hAnsi="Times New Roman" w:cs="Times New Roman"/>
                <w:b/>
                <w:color w:val="auto"/>
                <w:kern w:val="0"/>
                <w:sz w:val="24"/>
              </w:rPr>
              <w:t>年度对外付汇额度核定（或分解）情况（中央企业填写）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备注</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color w:val="auto"/>
                <w:kern w:val="0"/>
                <w:sz w:val="24"/>
              </w:rPr>
            </w:pPr>
          </w:p>
        </w:tc>
      </w:tr>
      <w:tr>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color w:val="auto"/>
                <w:sz w:val="24"/>
              </w:rPr>
            </w:pPr>
            <w:r>
              <w:rPr>
                <w:rFonts w:ascii="Times New Roman" w:hAnsi="Times New Roman" w:cs="Times New Roman"/>
                <w:b/>
                <w:color w:val="auto"/>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color w:val="auto"/>
                <w:sz w:val="24"/>
              </w:rPr>
            </w:pPr>
          </w:p>
          <w:p>
            <w:pPr>
              <w:spacing w:line="320" w:lineRule="exact"/>
              <w:jc w:val="center"/>
              <w:rPr>
                <w:rFonts w:ascii="Times New Roman" w:hAnsi="Times New Roman" w:cs="Times New Roman"/>
                <w:b/>
                <w:color w:val="auto"/>
                <w:sz w:val="24"/>
              </w:rPr>
            </w:pPr>
            <w:r>
              <w:rPr>
                <w:rFonts w:ascii="Times New Roman" w:hAnsi="Times New Roman" w:cs="Times New Roman"/>
                <w:b/>
                <w:color w:val="auto"/>
                <w:sz w:val="24"/>
              </w:rPr>
              <w:t>机构（公章）：</w:t>
            </w:r>
          </w:p>
          <w:p>
            <w:pPr>
              <w:widowControl/>
              <w:spacing w:line="320" w:lineRule="exact"/>
              <w:jc w:val="center"/>
              <w:rPr>
                <w:rFonts w:ascii="Times New Roman" w:hAnsi="Times New Roman" w:cs="Times New Roman"/>
                <w:color w:val="auto"/>
                <w:kern w:val="0"/>
                <w:sz w:val="24"/>
              </w:rPr>
            </w:pPr>
            <w:r>
              <w:rPr>
                <w:rFonts w:ascii="Times New Roman" w:hAnsi="Times New Roman" w:cs="Times New Roman"/>
                <w:b/>
                <w:color w:val="auto"/>
                <w:sz w:val="24"/>
              </w:rPr>
              <w:t>年</w:t>
            </w:r>
            <w:r>
              <w:rPr>
                <w:rFonts w:hint="eastAsia" w:ascii="Times New Roman" w:hAnsi="Times New Roman" w:cs="Times New Roman"/>
                <w:b/>
                <w:color w:val="auto"/>
                <w:sz w:val="24"/>
              </w:rPr>
              <w:t xml:space="preserve">  </w:t>
            </w:r>
            <w:r>
              <w:rPr>
                <w:rFonts w:ascii="Times New Roman" w:hAnsi="Times New Roman" w:cs="Times New Roman"/>
                <w:b/>
                <w:color w:val="auto"/>
                <w:sz w:val="24"/>
              </w:rPr>
              <w:t>月</w:t>
            </w:r>
            <w:r>
              <w:rPr>
                <w:rFonts w:hint="eastAsia" w:ascii="Times New Roman" w:hAnsi="Times New Roman" w:cs="Times New Roman"/>
                <w:b/>
                <w:color w:val="auto"/>
                <w:sz w:val="24"/>
              </w:rPr>
              <w:t xml:space="preserve">  </w:t>
            </w:r>
            <w:r>
              <w:rPr>
                <w:rFonts w:ascii="Times New Roman" w:hAnsi="Times New Roman" w:cs="Times New Roman"/>
                <w:b/>
                <w:color w:val="auto"/>
                <w:sz w:val="24"/>
              </w:rPr>
              <w:t>日</w:t>
            </w:r>
          </w:p>
        </w:tc>
      </w:tr>
      <w:tr>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color w:val="auto"/>
                <w:kern w:val="0"/>
                <w:sz w:val="24"/>
              </w:rPr>
            </w:pPr>
          </w:p>
        </w:tc>
      </w:tr>
    </w:tbl>
    <w:p>
      <w:pPr>
        <w:rPr>
          <w:rFonts w:ascii="Times New Roman" w:hAnsi="Times New Roman" w:cs="Times New Roman"/>
          <w:color w:val="auto"/>
        </w:rPr>
      </w:pPr>
      <w:r>
        <w:rPr>
          <w:rFonts w:ascii="Times New Roman" w:hAnsi="Times New Roman" w:cs="Times New Roman"/>
          <w:color w:val="auto"/>
        </w:rPr>
        <w:t>填写说明：</w:t>
      </w:r>
    </w:p>
    <w:p>
      <w:pPr>
        <w:rPr>
          <w:rFonts w:ascii="Times New Roman" w:hAnsi="Times New Roman" w:cs="Times New Roman"/>
          <w:color w:val="auto"/>
        </w:rPr>
      </w:pPr>
      <w:r>
        <w:rPr>
          <w:rFonts w:ascii="Times New Roman" w:hAnsi="Times New Roman" w:cs="Times New Roman"/>
          <w:color w:val="auto"/>
        </w:rPr>
        <w:t>1、“登记类型”根据登记情况填写，重新办理登记的填“初始登记”。</w:t>
      </w:r>
    </w:p>
    <w:p>
      <w:pPr>
        <w:rPr>
          <w:rFonts w:ascii="Times New Roman" w:hAnsi="Times New Roman" w:cs="Times New Roman"/>
          <w:color w:val="auto"/>
        </w:rPr>
      </w:pPr>
      <w:r>
        <w:rPr>
          <w:rFonts w:ascii="Times New Roman" w:hAnsi="Times New Roman" w:cs="Times New Roman"/>
          <w:color w:val="auto"/>
        </w:rPr>
        <w:t>2、“资格批准文件文号”为有关部门核准境内机构开展境外衍生业务的文件文号。</w:t>
      </w:r>
    </w:p>
    <w:p>
      <w:pPr>
        <w:rPr>
          <w:rFonts w:ascii="Times New Roman" w:hAnsi="Times New Roman" w:cs="Times New Roman"/>
          <w:color w:val="auto"/>
        </w:rPr>
      </w:pPr>
      <w:r>
        <w:rPr>
          <w:rFonts w:ascii="Times New Roman" w:hAnsi="Times New Roman" w:cs="Times New Roman"/>
          <w:color w:val="auto"/>
        </w:rPr>
        <w:t>3、“境外衍生业务类别”根据有关部门批准境内机构从事境外衍生产品交易的类别填写。</w:t>
      </w:r>
    </w:p>
    <w:p>
      <w:pPr>
        <w:rPr>
          <w:rFonts w:ascii="Times New Roman" w:hAnsi="Times New Roman" w:cs="Times New Roman"/>
          <w:color w:val="auto"/>
        </w:rPr>
      </w:pPr>
      <w:r>
        <w:rPr>
          <w:rFonts w:ascii="Times New Roman" w:hAnsi="Times New Roman" w:cs="Times New Roman"/>
          <w:color w:val="auto"/>
        </w:rPr>
        <w:t>4、“境外衍生业务交易品种”填写企业“境外衍生业务类别”项下的具体交易品种。</w:t>
      </w:r>
    </w:p>
    <w:p>
      <w:pPr>
        <w:rPr>
          <w:rFonts w:ascii="Times New Roman" w:hAnsi="Times New Roman" w:cs="Times New Roman"/>
          <w:color w:val="auto"/>
        </w:rPr>
      </w:pPr>
      <w:r>
        <w:rPr>
          <w:rFonts w:ascii="Times New Roman" w:hAnsi="Times New Roman" w:cs="Times New Roman"/>
          <w:color w:val="auto"/>
        </w:rPr>
        <w:t>5、“中国证监会批风险敞口情况”由持证企业填写，“年度对外付汇额度核定（或分解）情况”由中央企业填写。</w:t>
      </w:r>
    </w:p>
    <w:p>
      <w:pPr>
        <w:rPr>
          <w:rFonts w:ascii="Times New Roman" w:hAnsi="Times New Roman" w:cs="Times New Roman"/>
          <w:color w:val="auto"/>
        </w:rPr>
      </w:pPr>
      <w:r>
        <w:rPr>
          <w:rFonts w:ascii="Times New Roman" w:hAnsi="Times New Roman" w:cs="Times New Roman"/>
          <w:color w:val="auto"/>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ind w:right="300"/>
        <w:rPr>
          <w:rFonts w:ascii="Times New Roman" w:hAnsi="Times New Roman" w:cs="Times New Roman"/>
          <w:color w:val="auto"/>
        </w:rPr>
      </w:pP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p>
    <w:p>
      <w:pPr>
        <w:ind w:right="-58"/>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附录四</w:t>
      </w:r>
    </w:p>
    <w:p>
      <w:pPr>
        <w:ind w:right="-58"/>
        <w:jc w:val="center"/>
        <w:rPr>
          <w:rFonts w:ascii="Times New Roman" w:hAnsi="Times New Roman" w:eastAsia="黑体" w:cs="Times New Roman"/>
          <w:color w:val="auto"/>
          <w:sz w:val="30"/>
          <w:szCs w:val="30"/>
        </w:rPr>
      </w:pPr>
    </w:p>
    <w:p>
      <w:pPr>
        <w:ind w:right="-58"/>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常见问题</w:t>
      </w:r>
    </w:p>
    <w:p>
      <w:pPr>
        <w:ind w:right="-58"/>
        <w:jc w:val="center"/>
        <w:rPr>
          <w:rFonts w:ascii="Times New Roman" w:hAnsi="Times New Roman" w:eastAsia="黑体" w:cs="Times New Roman"/>
          <w:color w:val="auto"/>
          <w:sz w:val="30"/>
          <w:szCs w:val="30"/>
        </w:rPr>
      </w:pPr>
    </w:p>
    <w:p>
      <w:pPr>
        <w:pStyle w:val="23"/>
        <w:adjustRightInd w:val="0"/>
        <w:snapToGrid w:val="0"/>
        <w:spacing w:line="360" w:lineRule="auto"/>
        <w:ind w:firstLine="600"/>
        <w:rPr>
          <w:rFonts w:ascii="Times New Roman" w:hAnsi="Times New Roman" w:eastAsia="仿宋_GB2312"/>
          <w:bCs/>
          <w:color w:val="auto"/>
          <w:kern w:val="0"/>
          <w:sz w:val="30"/>
          <w:szCs w:val="30"/>
        </w:rPr>
      </w:pPr>
      <w:r>
        <w:rPr>
          <w:rFonts w:ascii="Times New Roman" w:hAnsi="Times New Roman" w:eastAsia="仿宋_GB2312"/>
          <w:bCs/>
          <w:color w:val="auto"/>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color w:val="auto"/>
        </w:rPr>
      </w:pPr>
      <w:r>
        <w:rPr>
          <w:rFonts w:ascii="Times New Roman" w:hAnsi="Times New Roman" w:eastAsia="仿宋_GB2312" w:cs="Times New Roman"/>
          <w:color w:val="auto"/>
          <w:kern w:val="0"/>
          <w:sz w:val="30"/>
          <w:szCs w:val="30"/>
        </w:rPr>
        <w:t>答：</w:t>
      </w:r>
      <w:r>
        <w:rPr>
          <w:rFonts w:ascii="Times New Roman" w:hAnsi="Times New Roman" w:eastAsia="仿宋_GB2312" w:cs="Times New Roman"/>
          <w:bCs/>
          <w:color w:val="auto"/>
          <w:kern w:val="0"/>
          <w:sz w:val="30"/>
          <w:szCs w:val="30"/>
        </w:rPr>
        <w:t>企业申请开展境外衍生产品业务，应取得开展衍生产品相关业务许可、无异议函或支持性文件等。</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12</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1"/>
    <w:semiHidden/>
    <w:unhideWhenUsed/>
    <w:qFormat/>
    <w:uiPriority w:val="99"/>
    <w:rPr>
      <w:rFonts w:cs="黑体"/>
      <w:b/>
      <w:bCs/>
    </w:rPr>
  </w:style>
  <w:style w:type="paragraph" w:styleId="6">
    <w:name w:val="annotation text"/>
    <w:basedOn w:val="1"/>
    <w:link w:val="30"/>
    <w:unhideWhenUsed/>
    <w:qFormat/>
    <w:uiPriority w:val="99"/>
    <w:pPr>
      <w:jc w:val="left"/>
    </w:pPr>
    <w:rPr>
      <w:rFonts w:cs="Times New Roman"/>
    </w:rPr>
  </w:style>
  <w:style w:type="paragraph" w:styleId="7">
    <w:name w:val="Document Map"/>
    <w:basedOn w:val="1"/>
    <w:link w:val="36"/>
    <w:unhideWhenUsed/>
    <w:qFormat/>
    <w:uiPriority w:val="0"/>
    <w:rPr>
      <w:rFonts w:ascii="宋体"/>
      <w:sz w:val="18"/>
      <w:szCs w:val="18"/>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7"/>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批注主题 Char Char"/>
    <w:basedOn w:val="30"/>
    <w:link w:val="5"/>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597</Words>
  <Characters>3403</Characters>
  <Lines>28</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韩美琪/收支处/长春/PBC</cp:lastModifiedBy>
  <cp:lastPrinted>2020-05-28T06:35:00Z</cp:lastPrinted>
  <dcterms:modified xsi:type="dcterms:W3CDTF">2023-09-01T06:01:25Z</dcterms:modified>
  <dc:title>    一、项目信息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