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77" w:rsidRDefault="002A1439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57014</w:t>
      </w:r>
      <w:r w:rsidR="00EB6177" w:rsidRPr="00EB6177">
        <w:rPr>
          <w:rFonts w:ascii="Times New Roman" w:eastAsia="黑体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1025" o:spid="_x0000_i1025" type="#_x0000_t75" style="width:87pt;height:69.75pt">
            <v:imagedata r:id="rId8" o:title=""/>
          </v:shape>
        </w:pict>
      </w:r>
    </w:p>
    <w:p w:rsidR="00EB6177" w:rsidRDefault="00EB617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B6177" w:rsidRDefault="00EB617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B6177" w:rsidRDefault="00EB617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B6177" w:rsidRDefault="00EB6177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EB6177" w:rsidRDefault="002A1439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保险、证券公司等非银行金融机构外汇业务市场准入、退出审批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EB6177" w:rsidRDefault="00EB617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B6177" w:rsidRDefault="00EB617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B6177" w:rsidRDefault="00EB617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B6177" w:rsidRDefault="00EB617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B6177" w:rsidRDefault="00EB617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EB6177" w:rsidRDefault="00EB6177">
      <w:pPr>
        <w:ind w:right="300"/>
        <w:jc w:val="center"/>
        <w:rPr>
          <w:rFonts w:ascii="仿宋_GB2312" w:eastAsia="仿宋_GB2312" w:hAnsi="Times New Roman" w:cs="Times New Roman"/>
          <w:sz w:val="30"/>
          <w:szCs w:val="30"/>
        </w:rPr>
      </w:pPr>
    </w:p>
    <w:p w:rsidR="00EB6177" w:rsidRDefault="002A1439">
      <w:pPr>
        <w:ind w:right="300"/>
        <w:jc w:val="center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发布日期：</w:t>
      </w:r>
      <w:r>
        <w:rPr>
          <w:rFonts w:ascii="仿宋_GB2312" w:eastAsia="仿宋_GB2312" w:hAnsi="Times New Roman" w:cs="Times New Roman" w:hint="eastAsia"/>
          <w:sz w:val="30"/>
          <w:szCs w:val="30"/>
        </w:rPr>
        <w:t>2020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11</w:t>
      </w:r>
      <w:r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</w:rPr>
        <w:t>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日</w:t>
      </w:r>
    </w:p>
    <w:p w:rsidR="00EB6177" w:rsidRDefault="002A1439">
      <w:pPr>
        <w:ind w:right="300"/>
        <w:jc w:val="center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实施日期：</w:t>
      </w:r>
      <w:r>
        <w:rPr>
          <w:rFonts w:ascii="仿宋_GB2312" w:eastAsia="仿宋_GB2312" w:hAnsi="Times New Roman" w:cs="Times New Roman" w:hint="eastAsia"/>
          <w:sz w:val="30"/>
          <w:szCs w:val="30"/>
        </w:rPr>
        <w:t>2020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11</w:t>
      </w:r>
      <w:r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</w:rPr>
        <w:t>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日</w:t>
      </w:r>
    </w:p>
    <w:p w:rsidR="00EB6177" w:rsidRDefault="002A1439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</w:p>
    <w:p w:rsidR="00EB6177" w:rsidRDefault="00EB6177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EB6177" w:rsidRDefault="00EB6177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EB61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EB6177" w:rsidRDefault="002A1439">
      <w:pPr>
        <w:adjustRightIn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EB6177" w:rsidRDefault="002A1439">
      <w:pPr>
        <w:adjustRightIn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项目名称：保险、证券公司等非银行金融机构外汇业务市场准入、退出审批；</w:t>
      </w:r>
    </w:p>
    <w:p w:rsidR="00EB6177" w:rsidRDefault="002A1439">
      <w:pPr>
        <w:adjustRightIn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57014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EB6177" w:rsidRDefault="002A1439">
      <w:pPr>
        <w:adjustRightIn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EB6177" w:rsidRDefault="002A1439">
      <w:pPr>
        <w:adjustRightIn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EB6177" w:rsidRDefault="002A1439">
      <w:pPr>
        <w:adjustRightIn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保险、证券公司等非银行金融机构外汇业务市场准入、退出审批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EB6177" w:rsidRDefault="002A1439">
      <w:pPr>
        <w:adjustRightIn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EB6177" w:rsidRDefault="002A1439">
      <w:pPr>
        <w:adjustRightIn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号）第二十四条：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金融机构经营或者终止经营结汇、售汇业务，应当经外汇管理机关批准；经营或者终止经营其他外汇业务，应当按照职责分工经外汇管理机关或者金融业监督管理机构批准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EB6177" w:rsidRDefault="002A1439">
      <w:pPr>
        <w:adjustRightIn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四、保险机构外汇业务市场准入审批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</w:t>
      </w:r>
      <w:r>
        <w:rPr>
          <w:rFonts w:ascii="Times New Roman" w:eastAsia="仿宋_GB2312" w:hAnsi="Times New Roman" w:cs="Times New Roman"/>
          <w:sz w:val="30"/>
          <w:szCs w:val="30"/>
        </w:rPr>
        <w:t>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《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国家外汇管理局关于进一步促进保险公司资本金结汇便利化的通知》（汇发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〔</w:t>
      </w:r>
      <w:r>
        <w:rPr>
          <w:rFonts w:ascii="仿宋_GB2312" w:eastAsia="仿宋_GB2312" w:hAnsi="Times New Roman" w:cs="Times New Roman" w:hint="eastAsia"/>
          <w:sz w:val="30"/>
          <w:szCs w:val="30"/>
        </w:rPr>
        <w:t>2019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〕</w:t>
      </w:r>
      <w:r>
        <w:rPr>
          <w:rFonts w:ascii="仿宋_GB2312" w:eastAsia="仿宋_GB2312" w:hAnsi="Times New Roman" w:cs="Times New Roman" w:hint="eastAsia"/>
          <w:sz w:val="30"/>
          <w:szCs w:val="30"/>
        </w:rPr>
        <w:t>17</w:t>
      </w:r>
      <w:r>
        <w:rPr>
          <w:rFonts w:ascii="仿宋_GB2312" w:eastAsia="仿宋_GB2312" w:hAnsi="Times New Roman" w:cs="Times New Roman" w:hint="eastAsia"/>
          <w:sz w:val="30"/>
          <w:szCs w:val="30"/>
        </w:rPr>
        <w:t>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）；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《国家外汇管理局关于印发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〈经常项目外汇业务指引（</w:t>
      </w:r>
      <w:r>
        <w:rPr>
          <w:rFonts w:ascii="仿宋_GB2312" w:eastAsia="仿宋_GB2312" w:hAnsi="Times New Roman" w:cs="Times New Roman" w:hint="eastAsia"/>
          <w:sz w:val="30"/>
          <w:szCs w:val="30"/>
        </w:rPr>
        <w:t>2020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年版）〉的通知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》（汇发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〔</w:t>
      </w:r>
      <w:r>
        <w:rPr>
          <w:rFonts w:ascii="仿宋_GB2312" w:eastAsia="仿宋_GB2312" w:hAnsi="Times New Roman" w:cs="Times New Roman" w:hint="eastAsia"/>
          <w:sz w:val="30"/>
          <w:szCs w:val="30"/>
        </w:rPr>
        <w:t>2020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〕</w:t>
      </w:r>
      <w:r>
        <w:rPr>
          <w:rFonts w:ascii="仿宋_GB2312" w:eastAsia="仿宋_GB2312" w:hAnsi="Times New Roman" w:cs="Times New Roman" w:hint="eastAsia"/>
          <w:sz w:val="30"/>
          <w:szCs w:val="30"/>
        </w:rPr>
        <w:t>14</w:t>
      </w:r>
      <w:r>
        <w:rPr>
          <w:rFonts w:ascii="仿宋_GB2312" w:eastAsia="仿宋_GB2312" w:hAnsi="Times New Roman" w:cs="Times New Roman" w:hint="eastAsia"/>
          <w:sz w:val="30"/>
          <w:szCs w:val="30"/>
        </w:rPr>
        <w:t>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）。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申请人注册所在地国家外汇管理局</w:t>
      </w:r>
      <w:ins w:id="0" w:author="admin" w:date="2023-08-25T12:25:00Z">
        <w:r w:rsidR="00071460">
          <w:rPr>
            <w:rFonts w:ascii="Times New Roman" w:eastAsia="仿宋_GB2312" w:hAnsi="Times New Roman" w:cs="Times New Roman"/>
            <w:sz w:val="30"/>
            <w:szCs w:val="30"/>
          </w:rPr>
          <w:t>省</w:t>
        </w:r>
      </w:ins>
      <w:r>
        <w:rPr>
          <w:rFonts w:ascii="Times New Roman" w:eastAsia="仿宋_GB2312" w:hAnsi="Times New Roman" w:cs="Times New Roman"/>
          <w:sz w:val="30"/>
          <w:szCs w:val="30"/>
        </w:rPr>
        <w:t>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（三）决定机构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申请人注册所在地国家外汇管理局</w:t>
      </w:r>
      <w:ins w:id="1" w:author="admin" w:date="2023-08-25T12:25:00Z">
        <w:r w:rsidR="00071460">
          <w:rPr>
            <w:rFonts w:ascii="Times New Roman" w:eastAsia="仿宋_GB2312" w:hAnsi="Times New Roman" w:cs="Times New Roman"/>
            <w:sz w:val="30"/>
            <w:szCs w:val="30"/>
          </w:rPr>
          <w:t>省</w:t>
        </w:r>
      </w:ins>
      <w:r>
        <w:rPr>
          <w:rFonts w:ascii="Times New Roman" w:eastAsia="仿宋_GB2312" w:hAnsi="Times New Roman" w:cs="Times New Roman"/>
          <w:sz w:val="30"/>
          <w:szCs w:val="30"/>
        </w:rPr>
        <w:t>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申请人为保险机构，应同时符合以下条件：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经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准在境内依法登记注册；</w:t>
      </w:r>
    </w:p>
    <w:p w:rsidR="00EB6177" w:rsidRDefault="002A1439">
      <w:pPr>
        <w:pStyle w:val="Default"/>
        <w:spacing w:line="360" w:lineRule="auto"/>
        <w:ind w:firstLineChars="200" w:firstLine="6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具有完备的与外汇保险业务相应的内部管理制度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近三年未发生情节严重的违法违规行为、未受到保险行业主管部门或国家外汇管理局等部门行政处罚。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禁止性要求：申请材料不齐全，不符合法规规定。</w:t>
      </w:r>
    </w:p>
    <w:p w:rsidR="00EB6177" w:rsidRDefault="002A1439">
      <w:pPr>
        <w:adjustRightIn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p w:rsidR="00EB6177" w:rsidRDefault="002A1439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保险机构外汇业务市场审批</w:t>
      </w:r>
      <w:r>
        <w:rPr>
          <w:rFonts w:ascii="Times New Roman" w:eastAsia="仿宋_GB2312" w:hAnsi="Times New Roman" w:cs="Times New Roman"/>
          <w:sz w:val="30"/>
          <w:szCs w:val="30"/>
        </w:rPr>
        <w:t>新办申请材料清单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7"/>
        <w:gridCol w:w="2061"/>
        <w:gridCol w:w="1418"/>
        <w:gridCol w:w="708"/>
        <w:gridCol w:w="851"/>
        <w:gridCol w:w="1559"/>
        <w:gridCol w:w="1559"/>
      </w:tblGrid>
      <w:tr w:rsidR="00EB6177">
        <w:tc>
          <w:tcPr>
            <w:tcW w:w="457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59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559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EB6177">
        <w:tc>
          <w:tcPr>
            <w:tcW w:w="457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</w:tcPr>
          <w:p w:rsidR="00EB6177" w:rsidRDefault="002A143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559" w:type="dxa"/>
          </w:tcPr>
          <w:p w:rsidR="00EB6177" w:rsidRDefault="00EB61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6177">
        <w:tc>
          <w:tcPr>
            <w:tcW w:w="457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 w:rsidR="00EB6177" w:rsidRDefault="002A1439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</w:tcPr>
          <w:p w:rsidR="00EB6177" w:rsidRDefault="00EB61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177" w:rsidRDefault="00EB61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6177">
        <w:tc>
          <w:tcPr>
            <w:tcW w:w="457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1" w:type="dxa"/>
            <w:vAlign w:val="center"/>
          </w:tcPr>
          <w:p w:rsidR="00EB6177" w:rsidRDefault="002A1439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</w:tcPr>
          <w:p w:rsidR="00EB6177" w:rsidRDefault="00EB61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6177" w:rsidRDefault="002A143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自由贸易试验区内保险公司免于提供</w:t>
            </w:r>
          </w:p>
        </w:tc>
      </w:tr>
      <w:tr w:rsidR="00EB6177">
        <w:tc>
          <w:tcPr>
            <w:tcW w:w="457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 w:rsidR="00EB6177" w:rsidRDefault="002A143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</w:tcPr>
          <w:p w:rsidR="00EB6177" w:rsidRDefault="002A143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559" w:type="dxa"/>
          </w:tcPr>
          <w:p w:rsidR="00EB6177" w:rsidRDefault="00EB61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B6177" w:rsidRDefault="002A1439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保险机构外汇业务市场审批</w:t>
      </w:r>
      <w:r>
        <w:rPr>
          <w:rFonts w:ascii="Times New Roman" w:eastAsia="仿宋_GB2312" w:hAnsi="Times New Roman" w:cs="Times New Roman"/>
          <w:sz w:val="30"/>
          <w:szCs w:val="30"/>
        </w:rPr>
        <w:t>变更申请材料清单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 w:rsidR="00EB6177">
        <w:tc>
          <w:tcPr>
            <w:tcW w:w="457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EB6177">
        <w:tc>
          <w:tcPr>
            <w:tcW w:w="457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 w:rsidR="00EB6177" w:rsidRDefault="002A143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</w:tcPr>
          <w:p w:rsidR="00EB6177" w:rsidRDefault="00EB61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6177">
        <w:tc>
          <w:tcPr>
            <w:tcW w:w="457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 w:rsidR="00EB6177" w:rsidRDefault="002A143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 w:rsidR="00EB6177" w:rsidRDefault="002A143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</w:tcPr>
          <w:p w:rsidR="00EB6177" w:rsidRDefault="00EB61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6177">
        <w:tc>
          <w:tcPr>
            <w:tcW w:w="457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 w:rsidR="00EB6177" w:rsidRDefault="002A143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核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准其名称变更的文件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、保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险行业主管部门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加盖企业公章的复印件</w:t>
            </w:r>
          </w:p>
        </w:tc>
        <w:tc>
          <w:tcPr>
            <w:tcW w:w="457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 w:rsidR="00EB6177" w:rsidRDefault="002A143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 w:rsidR="00EB6177" w:rsidRDefault="002A1439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自营业执照变更之日起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个工作日内提交</w:t>
            </w:r>
          </w:p>
        </w:tc>
        <w:tc>
          <w:tcPr>
            <w:tcW w:w="457" w:type="dxa"/>
          </w:tcPr>
          <w:p w:rsidR="00EB6177" w:rsidRDefault="00EB617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（七）申请接受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申请人可通过国家外汇管理局</w:t>
      </w:r>
      <w:del w:id="2" w:author="admin" w:date="2023-08-25T12:27:00Z">
        <w:r w:rsidDel="00071460">
          <w:rPr>
            <w:rFonts w:ascii="仿宋_GB2312" w:eastAsia="仿宋_GB2312" w:hAnsi="Times New Roman" w:hint="eastAsia"/>
            <w:sz w:val="30"/>
            <w:szCs w:val="30"/>
          </w:rPr>
          <w:delText>分支局</w:delText>
        </w:r>
      </w:del>
      <w:ins w:id="3" w:author="admin" w:date="2023-08-25T12:27:00Z">
        <w:r w:rsidR="00071460">
          <w:rPr>
            <w:rFonts w:ascii="仿宋_GB2312" w:eastAsia="仿宋_GB2312" w:hAnsi="Times New Roman" w:hint="eastAsia"/>
            <w:sz w:val="30"/>
            <w:szCs w:val="30"/>
          </w:rPr>
          <w:t>省分局</w:t>
        </w:r>
      </w:ins>
      <w:r>
        <w:rPr>
          <w:rFonts w:ascii="仿宋_GB2312" w:eastAsia="仿宋_GB2312" w:hAnsi="Times New Roman" w:hint="eastAsia"/>
          <w:sz w:val="30"/>
          <w:szCs w:val="30"/>
        </w:rPr>
        <w:t>窗口提交材料。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EB6177" w:rsidRDefault="002A1439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EB6177" w:rsidRDefault="002A1439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  <w:r>
        <w:rPr>
          <w:rFonts w:ascii="Times New Roman" w:eastAsia="仿宋_GB2312" w:hAnsi="Times New Roman" w:cs="Times New Roman"/>
          <w:sz w:val="30"/>
          <w:szCs w:val="30"/>
        </w:rPr>
        <w:t>受理的，出具受理通知书，审核作出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准或者不予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准的决定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EB6177" w:rsidRDefault="002A1439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予以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准的，向申请人出具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准文件；不予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准的，做出不予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准的行政许可书面决定并说明理由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EB6177" w:rsidRDefault="002A1439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EB6177" w:rsidRDefault="002A1439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一般程序：申请、受理、审查、决定、出具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准文件或不予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准的行政许可书面决定。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EB6177" w:rsidRDefault="002A1439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EB6177" w:rsidRDefault="002A1439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EB6177" w:rsidRDefault="002A1439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EB6177" w:rsidRDefault="002A143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针对新办、变更申请，出具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EB6177" w:rsidRDefault="002A1439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EB6177" w:rsidRDefault="002A1439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EB6177" w:rsidRDefault="002A1439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EB6177" w:rsidRDefault="002A1439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EB6177" w:rsidRDefault="002A1439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（十五）咨询途径、监督和投诉、公开查询等由所在地分局（外汇管理部）办理</w:t>
      </w:r>
    </w:p>
    <w:p w:rsidR="00EB6177" w:rsidRDefault="002A1439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  <w:highlight w:val="yellow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向国家外汇管理局咨询、监督投诉、公开查询等可通过国家外汇管理局官方互联网站公众交流栏目进行，网址为</w:t>
      </w:r>
      <w:hyperlink r:id="rId15" w:history="1">
        <w:r>
          <w:rPr>
            <w:rStyle w:val="aa"/>
            <w:rFonts w:ascii="Times New Roman" w:eastAsia="仿宋_GB2312" w:hAnsi="Times New Roman" w:cs="Times New Roman"/>
            <w:color w:val="auto"/>
            <w:sz w:val="30"/>
            <w:szCs w:val="30"/>
          </w:rPr>
          <w:t>www.safe.gov.cn</w:t>
        </w:r>
      </w:hyperlink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EB6177" w:rsidRDefault="002A1439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向各地外汇局进行咨询、办理进程查询、监督和投诉等可通过各地外汇局官方网站的相应栏目进行。网址可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通过</w:t>
      </w:r>
      <w:hyperlink r:id="rId16" w:history="1">
        <w:r>
          <w:rPr>
            <w:rStyle w:val="aa"/>
            <w:rFonts w:ascii="Times New Roman" w:eastAsia="仿宋_GB2312" w:hAnsi="Times New Roman" w:cs="Times New Roman"/>
            <w:color w:val="auto"/>
            <w:sz w:val="30"/>
            <w:szCs w:val="30"/>
          </w:rPr>
          <w:t>www.safe.gov.cn</w:t>
        </w:r>
      </w:hyperlink>
      <w:r>
        <w:rPr>
          <w:rFonts w:ascii="Times New Roman" w:eastAsia="仿宋_GB2312" w:hAnsi="Times New Roman" w:cs="Times New Roman" w:hint="eastAsia"/>
          <w:sz w:val="30"/>
          <w:szCs w:val="30"/>
        </w:rPr>
        <w:t>进行链接，也可通过外汇局官方互联网站上公布的电话进行。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（十六）事项审查类型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前审后批。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（十七）办公地址和时间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该项行政许可具体由国家外汇管理局</w:t>
      </w:r>
      <w:ins w:id="4" w:author="admin" w:date="2023-08-25T12:27:00Z">
        <w:r w:rsidR="00071460">
          <w:rPr>
            <w:rFonts w:ascii="仿宋_GB2312" w:eastAsia="仿宋_GB2312" w:hAnsi="Times New Roman" w:hint="eastAsia"/>
            <w:sz w:val="30"/>
            <w:szCs w:val="30"/>
          </w:rPr>
          <w:t>省</w:t>
        </w:r>
      </w:ins>
      <w:r>
        <w:rPr>
          <w:rFonts w:ascii="仿宋_GB2312" w:eastAsia="仿宋_GB2312" w:hAnsi="Times New Roman" w:hint="eastAsia"/>
          <w:sz w:val="30"/>
          <w:szCs w:val="30"/>
        </w:rPr>
        <w:t>分局办理，各地外汇分局办公地址和办公时间见各地外汇局官方互联网站。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（十八）申请材料示范文本</w:t>
      </w:r>
    </w:p>
    <w:p w:rsidR="00EB6177" w:rsidRDefault="002A1439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XX</w:t>
      </w:r>
      <w:r>
        <w:rPr>
          <w:rFonts w:ascii="Times New Roman" w:eastAsia="黑体" w:hAnsi="Times New Roman" w:cs="Times New Roman" w:hint="eastAsia"/>
          <w:sz w:val="30"/>
          <w:szCs w:val="30"/>
        </w:rPr>
        <w:t>保险公司关于经营外汇保险业务的申请</w:t>
      </w:r>
    </w:p>
    <w:p w:rsidR="00EB6177" w:rsidRDefault="00EB6177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B6177" w:rsidRDefault="002A1439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国家外汇管理局</w:t>
      </w:r>
      <w:r>
        <w:rPr>
          <w:rFonts w:ascii="仿宋_GB2312" w:eastAsia="仿宋_GB2312" w:hAnsi="Times New Roman" w:cs="Times New Roman" w:hint="eastAsia"/>
          <w:sz w:val="30"/>
          <w:szCs w:val="30"/>
        </w:rPr>
        <w:t>XX</w:t>
      </w:r>
      <w:r>
        <w:rPr>
          <w:rFonts w:ascii="仿宋_GB2312" w:eastAsia="仿宋_GB2312" w:hAnsi="Times New Roman" w:cs="Times New Roman" w:hint="eastAsia"/>
          <w:sz w:val="30"/>
          <w:szCs w:val="30"/>
        </w:rPr>
        <w:t>分局：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我公司成立于</w:t>
      </w:r>
      <w:r>
        <w:rPr>
          <w:rFonts w:ascii="仿宋_GB2312" w:eastAsia="仿宋_GB2312" w:hAnsi="Times New Roman" w:cs="Times New Roman" w:hint="eastAsia"/>
          <w:sz w:val="30"/>
          <w:szCs w:val="30"/>
        </w:rPr>
        <w:t>XXXX</w:t>
      </w:r>
      <w:r>
        <w:rPr>
          <w:rFonts w:ascii="仿宋_GB2312" w:eastAsia="仿宋_GB2312" w:hAnsi="Times New Roman" w:cs="Times New Roman" w:hint="eastAsia"/>
          <w:sz w:val="30"/>
          <w:szCs w:val="30"/>
        </w:rPr>
        <w:t>年，注册资金</w:t>
      </w:r>
      <w:r>
        <w:rPr>
          <w:rFonts w:ascii="仿宋_GB2312" w:eastAsia="仿宋_GB2312" w:hAnsi="Times New Roman" w:cs="Times New Roman" w:hint="eastAsia"/>
          <w:sz w:val="30"/>
          <w:szCs w:val="30"/>
        </w:rPr>
        <w:t>XX</w:t>
      </w:r>
      <w:r>
        <w:rPr>
          <w:rFonts w:ascii="仿宋_GB2312" w:eastAsia="仿宋_GB2312" w:hAnsi="Times New Roman" w:cs="Times New Roman" w:hint="eastAsia"/>
          <w:sz w:val="30"/>
          <w:szCs w:val="30"/>
        </w:rPr>
        <w:t>万元，注册地址为</w:t>
      </w:r>
      <w:r>
        <w:rPr>
          <w:rFonts w:ascii="仿宋_GB2312" w:eastAsia="仿宋_GB2312" w:hAnsi="Times New Roman" w:cs="Times New Roman" w:hint="eastAsia"/>
          <w:sz w:val="30"/>
          <w:szCs w:val="30"/>
        </w:rPr>
        <w:t>XX</w:t>
      </w:r>
      <w:r>
        <w:rPr>
          <w:rFonts w:ascii="仿宋_GB2312" w:eastAsia="仿宋_GB2312" w:hAnsi="Times New Roman" w:cs="Times New Roman" w:hint="eastAsia"/>
          <w:sz w:val="30"/>
          <w:szCs w:val="30"/>
        </w:rPr>
        <w:t>地（公司基本情况介绍）。因公司业务发展的需要，拟申请经营外汇保险业务，具体情况如下：</w:t>
      </w:r>
      <w:r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</w:p>
    <w:p w:rsidR="00EB6177" w:rsidRDefault="00EB6177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EB6177" w:rsidRDefault="002A1439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具体情况介绍（如拟申请经营外汇保险业务的范围、公司经营情况、相关内部管理制度等）</w:t>
      </w:r>
    </w:p>
    <w:p w:rsidR="00EB6177" w:rsidRDefault="00EB6177">
      <w:pPr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EB6177" w:rsidRDefault="00EB6177">
      <w:pPr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EB6177" w:rsidRDefault="00EB6177">
      <w:pPr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EB6177" w:rsidRDefault="002A1439">
      <w:pPr>
        <w:ind w:right="300" w:firstLineChars="200" w:firstLine="600"/>
        <w:jc w:val="right"/>
        <w:outlineLvl w:val="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XX</w:t>
      </w:r>
      <w:r>
        <w:rPr>
          <w:rFonts w:ascii="仿宋_GB2312" w:eastAsia="仿宋_GB2312" w:hAnsi="Times New Roman" w:cs="Times New Roman" w:hint="eastAsia"/>
          <w:sz w:val="30"/>
          <w:szCs w:val="30"/>
        </w:rPr>
        <w:t>保险公司</w:t>
      </w:r>
    </w:p>
    <w:p w:rsidR="00EB6177" w:rsidRDefault="002A1439">
      <w:pPr>
        <w:ind w:firstLineChars="200" w:firstLine="600"/>
        <w:jc w:val="right"/>
        <w:rPr>
          <w:rFonts w:ascii="仿宋_GB2312" w:eastAsia="仿宋_GB2312" w:hAnsi="Times New Roman" w:cs="Times New Roman"/>
          <w:sz w:val="30"/>
          <w:szCs w:val="30"/>
        </w:rPr>
        <w:sectPr w:rsidR="00EB617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仿宋_GB2312" w:eastAsia="仿宋_GB2312" w:hAnsi="Times New Roman" w:cs="Times New Roman" w:hint="eastAsia"/>
          <w:sz w:val="30"/>
          <w:szCs w:val="30"/>
        </w:rPr>
        <w:t>XXXX</w:t>
      </w:r>
      <w:r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X</w:t>
      </w:r>
      <w:r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</w:rPr>
        <w:t>X</w:t>
      </w:r>
      <w:r>
        <w:rPr>
          <w:rFonts w:ascii="仿宋_GB2312" w:eastAsia="仿宋_GB2312" w:hAnsi="Times New Roman" w:cs="Times New Roman" w:hint="eastAsia"/>
          <w:sz w:val="30"/>
          <w:szCs w:val="30"/>
        </w:rPr>
        <w:t>日</w:t>
      </w:r>
    </w:p>
    <w:p w:rsidR="00EB6177" w:rsidRDefault="002A1439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XX</w:t>
      </w:r>
      <w:r>
        <w:rPr>
          <w:rFonts w:ascii="Times New Roman" w:eastAsia="黑体" w:hAnsi="Times New Roman" w:cs="Times New Roman" w:hint="eastAsia"/>
          <w:sz w:val="30"/>
          <w:szCs w:val="30"/>
        </w:rPr>
        <w:t>保险公司关于变更外汇保险业务范围（或机构名称）的申请</w:t>
      </w:r>
    </w:p>
    <w:p w:rsidR="00EB6177" w:rsidRDefault="00EB6177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B6177" w:rsidRDefault="002A1439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国家外汇管理局</w:t>
      </w:r>
      <w:r>
        <w:rPr>
          <w:rFonts w:ascii="仿宋_GB2312" w:eastAsia="仿宋_GB2312" w:hAnsi="Times New Roman" w:cs="Times New Roman" w:hint="eastAsia"/>
          <w:sz w:val="30"/>
          <w:szCs w:val="30"/>
        </w:rPr>
        <w:t>XX</w:t>
      </w:r>
      <w:r>
        <w:rPr>
          <w:rFonts w:ascii="仿宋_GB2312" w:eastAsia="仿宋_GB2312" w:hAnsi="Times New Roman" w:cs="Times New Roman" w:hint="eastAsia"/>
          <w:sz w:val="30"/>
          <w:szCs w:val="30"/>
        </w:rPr>
        <w:t>分局：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我公司成立于</w:t>
      </w:r>
      <w:r>
        <w:rPr>
          <w:rFonts w:ascii="仿宋_GB2312" w:eastAsia="仿宋_GB2312" w:hAnsi="Times New Roman" w:cs="Times New Roman" w:hint="eastAsia"/>
          <w:sz w:val="30"/>
          <w:szCs w:val="30"/>
        </w:rPr>
        <w:t>XXXX</w:t>
      </w:r>
      <w:r>
        <w:rPr>
          <w:rFonts w:ascii="仿宋_GB2312" w:eastAsia="仿宋_GB2312" w:hAnsi="Times New Roman" w:cs="Times New Roman" w:hint="eastAsia"/>
          <w:sz w:val="30"/>
          <w:szCs w:val="30"/>
        </w:rPr>
        <w:t>年，注册资本</w:t>
      </w:r>
      <w:r>
        <w:rPr>
          <w:rFonts w:ascii="仿宋_GB2312" w:eastAsia="仿宋_GB2312" w:hAnsi="Times New Roman" w:cs="Times New Roman" w:hint="eastAsia"/>
          <w:sz w:val="30"/>
          <w:szCs w:val="30"/>
        </w:rPr>
        <w:t>XX</w:t>
      </w:r>
      <w:r>
        <w:rPr>
          <w:rFonts w:ascii="仿宋_GB2312" w:eastAsia="仿宋_GB2312" w:hAnsi="Times New Roman" w:cs="Times New Roman" w:hint="eastAsia"/>
          <w:sz w:val="30"/>
          <w:szCs w:val="30"/>
        </w:rPr>
        <w:t>万元，注册地址为</w:t>
      </w:r>
      <w:r>
        <w:rPr>
          <w:rFonts w:ascii="仿宋_GB2312" w:eastAsia="仿宋_GB2312" w:hAnsi="Times New Roman" w:cs="Times New Roman" w:hint="eastAsia"/>
          <w:sz w:val="30"/>
          <w:szCs w:val="30"/>
        </w:rPr>
        <w:t>XX</w:t>
      </w:r>
      <w:r>
        <w:rPr>
          <w:rFonts w:ascii="仿宋_GB2312" w:eastAsia="仿宋_GB2312" w:hAnsi="Times New Roman" w:cs="Times New Roman" w:hint="eastAsia"/>
          <w:sz w:val="30"/>
          <w:szCs w:val="30"/>
        </w:rPr>
        <w:t>地（公司基本情况介绍）。我公司于</w:t>
      </w:r>
      <w:r>
        <w:rPr>
          <w:rFonts w:ascii="仿宋_GB2312" w:eastAsia="仿宋_GB2312" w:hAnsi="Times New Roman" w:cs="Times New Roman" w:hint="eastAsia"/>
          <w:sz w:val="30"/>
          <w:szCs w:val="30"/>
        </w:rPr>
        <w:t>XXXX</w:t>
      </w:r>
      <w:r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X</w:t>
      </w:r>
      <w:r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</w:rPr>
        <w:t>X</w:t>
      </w:r>
      <w:r>
        <w:rPr>
          <w:rFonts w:ascii="仿宋_GB2312" w:eastAsia="仿宋_GB2312" w:hAnsi="Times New Roman" w:cs="Times New Roman" w:hint="eastAsia"/>
          <w:sz w:val="30"/>
          <w:szCs w:val="30"/>
        </w:rPr>
        <w:t>日取得经营外汇保险业务资格，现由于</w:t>
      </w:r>
      <w:r>
        <w:rPr>
          <w:rFonts w:ascii="仿宋_GB2312" w:eastAsia="仿宋_GB2312" w:hAnsi="Times New Roman" w:cs="Times New Roman" w:hint="eastAsia"/>
          <w:sz w:val="30"/>
          <w:szCs w:val="30"/>
        </w:rPr>
        <w:t>XX</w:t>
      </w:r>
      <w:r>
        <w:rPr>
          <w:rFonts w:ascii="仿宋_GB2312" w:eastAsia="仿宋_GB2312" w:hAnsi="Times New Roman" w:cs="Times New Roman" w:hint="eastAsia"/>
          <w:sz w:val="30"/>
          <w:szCs w:val="30"/>
        </w:rPr>
        <w:t>原因，拟申请变更外汇保险业务范围（或机构名称），具体情况如下：</w:t>
      </w:r>
    </w:p>
    <w:p w:rsidR="00EB6177" w:rsidRDefault="00EB6177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EB6177" w:rsidRDefault="002A1439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 w:rsidR="00EB6177" w:rsidRDefault="00EB6177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EB6177" w:rsidRDefault="00EB6177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EB6177" w:rsidRDefault="00EB6177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EB6177" w:rsidRDefault="00EB6177">
      <w:pPr>
        <w:adjustRightInd w:val="0"/>
        <w:snapToGrid w:val="0"/>
        <w:spacing w:line="360" w:lineRule="auto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EB6177" w:rsidRDefault="002A1439">
      <w:pPr>
        <w:adjustRightInd w:val="0"/>
        <w:snapToGrid w:val="0"/>
        <w:spacing w:line="360" w:lineRule="auto"/>
        <w:ind w:firstLineChars="200" w:firstLine="600"/>
        <w:jc w:val="right"/>
        <w:outlineLvl w:val="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XX</w:t>
      </w:r>
      <w:r>
        <w:rPr>
          <w:rFonts w:ascii="仿宋_GB2312" w:eastAsia="仿宋_GB2312" w:hAnsi="Times New Roman" w:cs="Times New Roman" w:hint="eastAsia"/>
          <w:sz w:val="30"/>
          <w:szCs w:val="30"/>
        </w:rPr>
        <w:t>保险公司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jc w:val="righ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XXXX</w:t>
      </w:r>
      <w:r>
        <w:rPr>
          <w:rFonts w:ascii="仿宋_GB2312" w:eastAsia="仿宋_GB2312" w:hAnsi="Times New Roman" w:cs="Times New Roman" w:hint="eastAsia"/>
          <w:sz w:val="30"/>
          <w:szCs w:val="30"/>
        </w:rPr>
        <w:t>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X</w:t>
      </w:r>
      <w:r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</w:rPr>
        <w:t>X</w:t>
      </w:r>
      <w:r>
        <w:rPr>
          <w:rFonts w:ascii="仿宋_GB2312" w:eastAsia="仿宋_GB2312" w:hAnsi="Times New Roman" w:cs="Times New Roman" w:hint="eastAsia"/>
          <w:sz w:val="30"/>
          <w:szCs w:val="30"/>
        </w:rPr>
        <w:t>日</w:t>
      </w:r>
    </w:p>
    <w:p w:rsidR="00EB6177" w:rsidRDefault="00EB617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</w:p>
    <w:p w:rsidR="00EB6177" w:rsidRDefault="00EB617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</w:p>
    <w:p w:rsidR="00EB6177" w:rsidRDefault="00EB617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</w:p>
    <w:p w:rsidR="00EB6177" w:rsidRDefault="00EB617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</w:p>
    <w:p w:rsidR="00EB6177" w:rsidRDefault="00EB6177">
      <w:pPr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</w:p>
    <w:p w:rsidR="00EB6177" w:rsidRDefault="00EB6177">
      <w:pPr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</w:p>
    <w:p w:rsidR="00EB6177" w:rsidRDefault="00EB6177">
      <w:pPr>
        <w:ind w:firstLineChars="200" w:firstLine="600"/>
        <w:rPr>
          <w:rFonts w:ascii="Times New Roman" w:eastAsia="黑体" w:hAnsi="Times New Roman" w:cs="Times New Roman"/>
          <w:sz w:val="30"/>
          <w:szCs w:val="30"/>
          <w:highlight w:val="yellow"/>
        </w:rPr>
      </w:pP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（十九）常见问题解答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Times New Roman" w:cs="Times New Roman"/>
          <w:sz w:val="30"/>
          <w:szCs w:val="30"/>
        </w:rPr>
        <w:t>1.</w:t>
      </w:r>
      <w:r>
        <w:rPr>
          <w:rFonts w:ascii="仿宋_GB2312" w:eastAsia="仿宋_GB2312" w:hint="eastAsia"/>
          <w:sz w:val="30"/>
          <w:szCs w:val="30"/>
        </w:rPr>
        <w:t>申请材料对内部管理制度有何要求？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与申请外汇保险业务相应的内部管理制度，包括但不限于业务操作流程、资金管理和数据报送等内容。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受理后几个工作日能办结？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按照法规要求，正式受理后，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个工作日内可以批复。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（二十）常见错误示例</w:t>
      </w:r>
    </w:p>
    <w:p w:rsidR="00EB6177" w:rsidRDefault="002A1439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申请材料未明确业务范围，</w:t>
      </w:r>
      <w:r>
        <w:rPr>
          <w:rFonts w:ascii="仿宋_GB2312" w:eastAsia="仿宋_GB2312" w:hint="eastAsia"/>
          <w:sz w:val="30"/>
          <w:szCs w:val="30"/>
        </w:rPr>
        <w:t>内部管理制度缺少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操作流程、资金管理和数据报送等内容。</w:t>
      </w:r>
    </w:p>
    <w:p w:rsidR="00EB6177" w:rsidRDefault="002A1439">
      <w:pPr>
        <w:widowControl/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</w:p>
    <w:p w:rsidR="00EB6177" w:rsidRDefault="002A1439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附录一</w:t>
      </w:r>
    </w:p>
    <w:p w:rsidR="00EB6177" w:rsidRDefault="002A1439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EB6177" w:rsidRDefault="00EB617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B6177" w:rsidRDefault="00EB617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bookmarkStart w:id="5" w:name="_GoBack"/>
      <w:bookmarkEnd w:id="5"/>
      <w:r w:rsidRPr="00EB6177">
        <w:rPr>
          <w:rFonts w:ascii="Times New Roman" w:eastAsia="仿宋_GB2312" w:hAnsi="Times New Roman" w:cs="Times New Roman"/>
          <w:sz w:val="30"/>
          <w:szCs w:val="30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307" o:spid="_x0000_s1027" type="#_x0000_t116" style="position:absolute;left:0;text-align:left;margin-left:-5pt;margin-top:3.4pt;width:123.35pt;height:58.6pt;z-index:21" o:preferrelative="t">
            <v:stroke miterlimit="2"/>
            <v:textbox>
              <w:txbxContent>
                <w:p w:rsidR="00EB6177" w:rsidRDefault="002A1439">
                  <w:r>
                    <w:rPr>
                      <w:rFonts w:hint="eastAsia"/>
                    </w:rPr>
                    <w:t>申请人现场提出书面申请，并提交材料</w:t>
                  </w:r>
                </w:p>
                <w:p w:rsidR="00EB6177" w:rsidRDefault="00EB6177"/>
              </w:txbxContent>
            </v:textbox>
          </v:shape>
        </w:pict>
      </w:r>
    </w:p>
    <w:p w:rsidR="00EB6177" w:rsidRDefault="00EB617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7" o:spid="_x0000_s1028" type="#_x0000_t32" style="position:absolute;left:0;text-align:left;margin-left:20.45pt;margin-top:50.05pt;width:77.15pt;height:38.6pt;rotation:90;z-index:1" o:preferrelative="t" filled="t">
            <v:stroke endarrow="block" miterlimit="2"/>
          </v:shape>
        </w:pict>
      </w:r>
    </w:p>
    <w:p w:rsidR="00EB6177" w:rsidRDefault="00EB617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EB6177">
        <w:rPr>
          <w:rFonts w:ascii="Times New Roman" w:eastAsia="黑体" w:hAnsi="Times New Roman" w:cs="Times New Roman"/>
          <w:sz w:val="30"/>
          <w:szCs w:val="30"/>
        </w:rPr>
        <w:pict>
          <v:rect id="Rectangle 299" o:spid="_x0000_s1029" style="position:absolute;left:0;text-align:left;margin-left:273.6pt;margin-top:.65pt;width:146.45pt;height:36pt;z-index:13" o:preferrelative="t">
            <v:stroke miterlimit="2"/>
            <v:textbox>
              <w:txbxContent>
                <w:p w:rsidR="00EB6177" w:rsidRDefault="002A1439">
                  <w:r>
                    <w:rPr>
                      <w:rFonts w:hint="eastAsia"/>
                    </w:rPr>
                    <w:t>申请人补全材料</w:t>
                  </w:r>
                </w:p>
                <w:p w:rsidR="00EB6177" w:rsidRDefault="00EB6177"/>
              </w:txbxContent>
            </v:textbox>
          </v:rect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shape id="AutoShape 291" o:spid="_x0000_s1030" type="#_x0000_t32" style="position:absolute;left:0;text-align:left;margin-left:41.45pt;margin-top:22.25pt;width:232.15pt;height:.05pt;flip:x;z-index:5" o:preferrelative="t" filled="t">
            <v:stroke endarrow="block" miterlimit="2"/>
          </v:shape>
        </w:pict>
      </w:r>
    </w:p>
    <w:p w:rsidR="00EB6177" w:rsidRDefault="00EB617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shape id="AutoShape 290" o:spid="_x0000_s1031" type="#_x0000_t32" style="position:absolute;left:0;text-align:left;margin-left:345.35pt;margin-top:6.8pt;width:.05pt;height:44.75pt;flip:y;z-index:4" o:preferrelative="t" filled="t">
            <v:stroke endarrow="block" miterlimit="2"/>
          </v:shape>
        </w:pict>
      </w:r>
    </w:p>
    <w:p w:rsidR="00EB6177" w:rsidRDefault="00EB6177">
      <w:pPr>
        <w:ind w:right="300"/>
        <w:jc w:val="left"/>
        <w:rPr>
          <w:rFonts w:ascii="Times New Roman" w:eastAsia="仿宋_GB2312" w:hAnsi="Times New Roman" w:cs="Times New Roman"/>
          <w:sz w:val="30"/>
          <w:szCs w:val="30"/>
        </w:rPr>
        <w:sectPr w:rsidR="00EB61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B6177" w:rsidRDefault="00EB6177">
      <w:pPr>
        <w:ind w:right="300"/>
        <w:rPr>
          <w:rFonts w:ascii="Times New Roman" w:eastAsia="黑体" w:hAnsi="Times New Roman" w:cs="Times New Roman"/>
          <w:sz w:val="48"/>
          <w:szCs w:val="48"/>
        </w:rPr>
        <w:sectPr w:rsidR="00EB6177">
          <w:footerReference w:type="default" r:id="rId17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B6177">
        <w:rPr>
          <w:rFonts w:ascii="Times New Roman" w:eastAsia="仿宋_GB2312" w:hAnsi="Times New Roman" w:cs="Times New Roman"/>
          <w:sz w:val="30"/>
          <w:szCs w:val="30"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89" o:spid="_x0000_s1032" type="#_x0000_t34" style="position:absolute;left:0;text-align:left;margin-left:2in;margin-top:89pt;width:25.95pt;height:.05pt;z-index:3" o:preferrelative="t" adj="10779" filled="t">
            <v:stroke endarrow="block" miterlimit="2"/>
          </v:shape>
        </w:pict>
      </w:r>
      <w:r w:rsidRPr="00EB6177">
        <w:rPr>
          <w:rFonts w:ascii="Times New Roman" w:eastAsia="仿宋_GB2312" w:hAnsi="Times New Roman" w:cs="Times New Roman"/>
          <w:sz w:val="30"/>
          <w:szCs w:val="30"/>
        </w:rPr>
        <w:pict>
          <v:shape id="AutoShape 297" o:spid="_x0000_s1033" type="#_x0000_t32" style="position:absolute;left:0;text-align:left;margin-left:131.15pt;margin-top:50.6pt;width:51.25pt;height:25.65pt;rotation:90;z-index:11" o:preferrelative="t" filled="t">
            <v:stroke miterlimit="2"/>
          </v:shape>
        </w:pict>
      </w:r>
      <w:r w:rsidRPr="00EB6177">
        <w:rPr>
          <w:rFonts w:ascii="Times New Roman" w:eastAsia="仿宋_GB2312" w:hAnsi="Times New Roman" w:cs="Times New Roman"/>
          <w:sz w:val="30"/>
          <w:szCs w:val="30"/>
        </w:rPr>
        <w:pict>
          <v:shape id="AutoShape 288" o:spid="_x0000_s1034" type="#_x0000_t32" style="position:absolute;left:0;text-align:left;margin-left:144.75pt;margin-top:37.45pt;width:25.2pt;height:.05pt;z-index:2" o:preferrelative="t" filled="t">
            <v:stroke endarrow="block" miterlimit="2"/>
          </v:shape>
        </w:pict>
      </w:r>
      <w:r w:rsidRPr="00EB6177">
        <w:rPr>
          <w:rFonts w:ascii="Times New Roman" w:eastAsia="仿宋_GB2312" w:hAnsi="Times New Roman" w:cs="Times New Roman"/>
          <w:sz w:val="30"/>
          <w:szCs w:val="30"/>
        </w:rPr>
        <w:pict>
          <v:shape id="AutoShape 298" o:spid="_x0000_s1035" type="#_x0000_t32" style="position:absolute;left:0;text-align:left;margin-left:118.35pt;margin-top:67.4pt;width:25.65pt;height:.05pt;z-index:12" o:preferrelative="t" filled="t">
            <v:stroke miterlimit="2"/>
          </v:shape>
        </w:pict>
      </w:r>
      <w:r w:rsidRPr="00EB6177">
        <w:rPr>
          <w:rFonts w:ascii="Times New Roman" w:eastAsia="仿宋_GB2312" w:hAnsi="Times New Roman" w:cs="Times New Roman"/>
          <w:sz w:val="30"/>
          <w:szCs w:val="3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96" o:spid="_x0000_s1036" type="#_x0000_t110" style="position:absolute;left:0;text-align:left;margin-left:-39.15pt;margin-top:14.35pt;width:157.5pt;height:105.75pt;z-index:10" o:preferrelative="t">
            <v:stroke miterlimit="2"/>
            <v:textbox>
              <w:txbxContent>
                <w:p w:rsidR="00EB6177" w:rsidRDefault="002A1439">
                  <w:r>
                    <w:rPr>
                      <w:rFonts w:hint="eastAsia"/>
                    </w:rPr>
                    <w:t>接件并于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hint="eastAsia"/>
                    </w:rPr>
                    <w:t>个工作日作出是否受理决定</w:t>
                  </w:r>
                </w:p>
              </w:txbxContent>
            </v:textbox>
          </v:shape>
        </w:pict>
      </w:r>
      <w:r w:rsidRPr="00EB6177">
        <w:rPr>
          <w:rFonts w:ascii="Times New Roman" w:eastAsia="仿宋_GB2312" w:hAnsi="Times New Roman" w:cs="Times New Roman"/>
          <w:sz w:val="30"/>
          <w:szCs w:val="30"/>
        </w:rPr>
        <w:pict>
          <v:rect id="Rectangle 301" o:spid="_x0000_s1037" style="position:absolute;left:0;text-align:left;margin-left:170.7pt;margin-top:67.4pt;width:272pt;height:40.55pt;z-index:15" o:preferrelative="t">
            <v:stroke miterlimit="2"/>
            <v:textbox>
              <w:txbxContent>
                <w:p w:rsidR="00EB6177" w:rsidRDefault="002A1439"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 w:rsidRPr="00EB6177">
        <w:rPr>
          <w:rFonts w:ascii="Times New Roman" w:eastAsia="仿宋_GB2312" w:hAnsi="Times New Roman" w:cs="Times New Roman"/>
          <w:sz w:val="30"/>
          <w:szCs w:val="3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00" o:spid="_x0000_s1038" type="#_x0000_t109" style="position:absolute;left:0;text-align:left;margin-left:169.95pt;margin-top:20.35pt;width:272pt;height:29.35pt;z-index:14" o:preferrelative="t">
            <v:stroke miterlimit="2"/>
            <v:textbox>
              <w:txbxContent>
                <w:p w:rsidR="00EB6177" w:rsidRDefault="002A1439"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shape>
        </w:pict>
      </w:r>
      <w:r w:rsidRPr="00EB6177">
        <w:rPr>
          <w:rFonts w:ascii="Times New Roman" w:eastAsia="仿宋_GB2312" w:hAnsi="Times New Roman" w:cs="Times New Roman"/>
          <w:sz w:val="30"/>
          <w:szCs w:val="30"/>
        </w:rPr>
        <w:pict>
          <v:shape id="AutoShape 295" o:spid="_x0000_s1039" type="#_x0000_t32" style="position:absolute;left:0;text-align:left;margin-left:41.35pt;margin-top:181.35pt;width:41.1pt;height:.05pt;z-index:9" o:preferrelative="t" filled="t">
            <v:stroke endarrow="block" miterlimit="2"/>
          </v:shape>
        </w:pict>
      </w:r>
      <w:r w:rsidRPr="00EB6177">
        <w:rPr>
          <w:rFonts w:ascii="Times New Roman" w:eastAsia="仿宋_GB2312" w:hAnsi="Times New Roman" w:cs="Times New Roman"/>
          <w:sz w:val="30"/>
          <w:szCs w:val="30"/>
        </w:rPr>
        <w:pict>
          <v:shape id="AutoShape 306" o:spid="_x0000_s1040" type="#_x0000_t32" style="position:absolute;left:0;text-align:left;margin-left:236pt;margin-top:261.9pt;width:63.3pt;height:.75pt;flip:y;z-index:20" o:preferrelative="t" filled="t">
            <v:stroke endarrow="block" miterlimit="2"/>
          </v:shape>
        </w:pict>
      </w:r>
      <w:r w:rsidRPr="00EB6177">
        <w:rPr>
          <w:rFonts w:ascii="Times New Roman" w:eastAsia="仿宋_GB2312" w:hAnsi="Times New Roman" w:cs="Times New Roman"/>
          <w:sz w:val="30"/>
          <w:szCs w:val="30"/>
        </w:rPr>
        <w:pict>
          <v:shape id="AutoShape 305" o:spid="_x0000_s1041" type="#_x0000_t109" style="position:absolute;left:0;text-align:left;margin-left:299.3pt;margin-top:242.85pt;width:114.9pt;height:38.3pt;z-index:19" o:preferrelative="t">
            <v:stroke miterlimit="2"/>
            <v:textbox>
              <w:txbxContent>
                <w:p w:rsidR="00EB6177" w:rsidRDefault="002A1439">
                  <w:r>
                    <w:rPr>
                      <w:rFonts w:hint="eastAsia"/>
                    </w:rPr>
                    <w:t>依法作出不予许可决定</w:t>
                  </w:r>
                </w:p>
                <w:p w:rsidR="00EB6177" w:rsidRDefault="00EB6177"/>
              </w:txbxContent>
            </v:textbox>
          </v:shape>
        </w:pict>
      </w:r>
      <w:r w:rsidRPr="00EB6177">
        <w:rPr>
          <w:rFonts w:ascii="Times New Roman" w:eastAsia="仿宋_GB2312" w:hAnsi="Times New Roman" w:cs="Times New Roman"/>
          <w:sz w:val="30"/>
          <w:szCs w:val="30"/>
        </w:rPr>
        <w:pict>
          <v:shape id="AutoShape 302" o:spid="_x0000_s1042" type="#_x0000_t109" style="position:absolute;left:0;text-align:left;margin-left:82.6pt;margin-top:163.85pt;width:161.35pt;height:40.75pt;z-index:16" o:preferrelative="t">
            <v:stroke miterlimit="2"/>
            <v:textbox>
              <w:txbxContent>
                <w:p w:rsidR="00EB6177" w:rsidRDefault="002A1439">
                  <w:r>
                    <w:rPr>
                      <w:rFonts w:hint="eastAsia"/>
                    </w:rPr>
                    <w:t>依法应予受理的，出具受理单</w:t>
                  </w:r>
                </w:p>
                <w:p w:rsidR="00EB6177" w:rsidRDefault="00EB6177"/>
              </w:txbxContent>
            </v:textbox>
          </v:shape>
        </w:pict>
      </w:r>
      <w:r w:rsidRPr="00EB6177">
        <w:rPr>
          <w:rFonts w:ascii="Times New Roman" w:eastAsia="仿宋_GB2312" w:hAnsi="Times New Roman" w:cs="Times New Roman"/>
          <w:sz w:val="30"/>
          <w:szCs w:val="30"/>
        </w:rPr>
        <w:pict>
          <v:shape id="AutoShape 304" o:spid="_x0000_s1043" type="#_x0000_t109" style="position:absolute;left:0;text-align:left;margin-left:82.6pt;margin-top:345.8pt;width:149.35pt;height:37.85pt;z-index:18" o:preferrelative="t">
            <v:stroke miterlimit="2"/>
            <v:textbox>
              <w:txbxContent>
                <w:p w:rsidR="00EB6177" w:rsidRDefault="002A1439">
                  <w:r>
                    <w:rPr>
                      <w:rFonts w:hint="eastAsia"/>
                    </w:rPr>
                    <w:t>予以许可的，向申请人出具核准书面决定</w:t>
                  </w:r>
                </w:p>
                <w:p w:rsidR="00EB6177" w:rsidRDefault="00EB6177"/>
              </w:txbxContent>
            </v:textbox>
          </v:shape>
        </w:pict>
      </w:r>
      <w:r w:rsidRPr="00EB6177">
        <w:rPr>
          <w:rFonts w:ascii="Times New Roman" w:eastAsia="仿宋_GB2312" w:hAnsi="Times New Roman" w:cs="Times New Roman"/>
          <w:sz w:val="30"/>
          <w:szCs w:val="30"/>
        </w:rPr>
        <w:pict>
          <v:shape id="AutoShape 293" o:spid="_x0000_s1044" type="#_x0000_t32" style="position:absolute;left:0;text-align:left;margin-left:159.3pt;margin-top:300.55pt;width:.05pt;height:45.25pt;z-index:7" o:preferrelative="t" filled="t">
            <v:stroke endarrow="block" miterlimit="2"/>
          </v:shape>
        </w:pict>
      </w:r>
      <w:r w:rsidRPr="00EB6177">
        <w:rPr>
          <w:rFonts w:ascii="Times New Roman" w:eastAsia="仿宋_GB2312" w:hAnsi="Times New Roman" w:cs="Times New Roman"/>
          <w:sz w:val="30"/>
          <w:szCs w:val="30"/>
        </w:rPr>
        <w:pict>
          <v:shape id="AutoShape 303" o:spid="_x0000_s1045" type="#_x0000_t110" style="position:absolute;left:0;text-align:left;margin-left:82.8pt;margin-top:226.45pt;width:153.2pt;height:72.2pt;z-index:17" o:preferrelative="t">
            <v:stroke miterlimit="2"/>
            <v:textbox>
              <w:txbxContent>
                <w:p w:rsidR="00EB6177" w:rsidRDefault="002A1439"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 w:rsidRPr="00EB6177">
        <w:rPr>
          <w:rFonts w:ascii="Times New Roman" w:eastAsia="仿宋_GB2312" w:hAnsi="Times New Roman" w:cs="Times New Roman"/>
          <w:sz w:val="30"/>
          <w:szCs w:val="30"/>
        </w:rPr>
        <w:pict>
          <v:shape id="AutoShape 292" o:spid="_x0000_s1046" type="#_x0000_t32" style="position:absolute;left:0;text-align:left;margin-left:160.1pt;margin-top:204.6pt;width:.05pt;height:21.85pt;z-index:6" o:preferrelative="t" filled="t">
            <v:stroke endarrow="block" miterlimit="2"/>
          </v:shape>
        </w:pict>
      </w:r>
      <w:r w:rsidRPr="00EB6177">
        <w:rPr>
          <w:rFonts w:ascii="Times New Roman" w:eastAsia="仿宋_GB2312" w:hAnsi="Times New Roman" w:cs="Times New Roman"/>
          <w:sz w:val="30"/>
          <w:szCs w:val="30"/>
        </w:rPr>
        <w:pict>
          <v:shape id="AutoShape 294" o:spid="_x0000_s1047" type="#_x0000_t32" style="position:absolute;left:0;text-align:left;margin-left:41.35pt;margin-top:111.05pt;width:.05pt;height:69.55pt;z-index:8" o:preferrelative="t" filled="t">
            <v:stroke miterlimit="2"/>
          </v:shape>
        </w:pict>
      </w:r>
    </w:p>
    <w:p w:rsidR="00EB6177" w:rsidRDefault="00EB6177"/>
    <w:sectPr w:rsidR="00EB6177" w:rsidSect="00EB6177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39" w:rsidRDefault="002A1439" w:rsidP="00EB6177">
      <w:r>
        <w:separator/>
      </w:r>
    </w:p>
  </w:endnote>
  <w:endnote w:type="continuationSeparator" w:id="1">
    <w:p w:rsidR="002A1439" w:rsidRDefault="002A1439" w:rsidP="00EB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77" w:rsidRDefault="00EB61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77" w:rsidRDefault="00EB6177">
    <w:pPr>
      <w:pStyle w:val="a6"/>
      <w:jc w:val="center"/>
    </w:pPr>
    <w:r w:rsidRPr="00EB6177">
      <w:fldChar w:fldCharType="begin"/>
    </w:r>
    <w:r w:rsidR="002A1439">
      <w:instrText xml:space="preserve"> PAGE   \* MERGEFORMAT </w:instrText>
    </w:r>
    <w:r w:rsidRPr="00EB6177">
      <w:fldChar w:fldCharType="separate"/>
    </w:r>
    <w:r w:rsidR="00071460" w:rsidRPr="00071460">
      <w:rPr>
        <w:noProof/>
        <w:lang w:val="zh-CN"/>
      </w:rPr>
      <w:t>1</w:t>
    </w:r>
    <w:r>
      <w:rPr>
        <w:lang w:val="zh-CN"/>
      </w:rPr>
      <w:fldChar w:fldCharType="end"/>
    </w:r>
  </w:p>
  <w:p w:rsidR="00EB6177" w:rsidRDefault="00EB617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77" w:rsidRDefault="00EB617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77" w:rsidRDefault="00EB6177">
    <w:pPr>
      <w:pStyle w:val="a6"/>
      <w:jc w:val="center"/>
    </w:pPr>
    <w:r w:rsidRPr="00EB6177">
      <w:fldChar w:fldCharType="begin"/>
    </w:r>
    <w:r w:rsidR="002A1439">
      <w:instrText xml:space="preserve"> PAGE   \* MERGEFORMAT </w:instrText>
    </w:r>
    <w:r w:rsidRPr="00EB6177">
      <w:fldChar w:fldCharType="separate"/>
    </w:r>
    <w:r w:rsidR="002A1439">
      <w:rPr>
        <w:lang w:val="zh-CN"/>
      </w:rPr>
      <w:t>75</w:t>
    </w:r>
    <w:r>
      <w:rPr>
        <w:lang w:val="zh-CN"/>
      </w:rPr>
      <w:fldChar w:fldCharType="end"/>
    </w:r>
  </w:p>
  <w:p w:rsidR="00EB6177" w:rsidRDefault="00EB6177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77" w:rsidRDefault="00EB6177">
    <w:pPr>
      <w:pStyle w:val="a6"/>
      <w:jc w:val="center"/>
    </w:pPr>
    <w:r>
      <w:fldChar w:fldCharType="begin"/>
    </w:r>
    <w:r w:rsidR="002A1439">
      <w:instrText xml:space="preserve"> PAGE   \* MERGEFORMAT </w:instrText>
    </w:r>
    <w:r>
      <w:fldChar w:fldCharType="separate"/>
    </w:r>
    <w:r w:rsidR="00071460" w:rsidRPr="00071460">
      <w:rPr>
        <w:noProof/>
        <w:lang w:val="zh-CN"/>
      </w:rPr>
      <w:t>11</w:t>
    </w:r>
    <w:r>
      <w:fldChar w:fldCharType="end"/>
    </w:r>
  </w:p>
  <w:p w:rsidR="00EB6177" w:rsidRDefault="00EB617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39" w:rsidRDefault="002A1439" w:rsidP="00EB6177">
      <w:r>
        <w:separator/>
      </w:r>
    </w:p>
  </w:footnote>
  <w:footnote w:type="continuationSeparator" w:id="1">
    <w:p w:rsidR="002A1439" w:rsidRDefault="002A1439" w:rsidP="00EB6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77" w:rsidRDefault="00EB617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77" w:rsidRDefault="00EB617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77" w:rsidRDefault="00EB617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177"/>
    <w:rsid w:val="00071460"/>
    <w:rsid w:val="002A1439"/>
    <w:rsid w:val="0070625A"/>
    <w:rsid w:val="00EB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AutoShape 287"/>
        <o:r id="V:Rule2" type="connector" idref="#AutoShape 291"/>
        <o:r id="V:Rule3" type="connector" idref="#AutoShape 290"/>
        <o:r id="V:Rule4" type="connector" idref="#AutoShape 289"/>
        <o:r id="V:Rule5" type="connector" idref="#AutoShape 297"/>
        <o:r id="V:Rule6" type="connector" idref="#AutoShape 288"/>
        <o:r id="V:Rule7" type="connector" idref="#AutoShape 298"/>
        <o:r id="V:Rule8" type="connector" idref="#AutoShape 295"/>
        <o:r id="V:Rule9" type="connector" idref="#AutoShape 306"/>
        <o:r id="V:Rule10" type="connector" idref="#AutoShape 293"/>
        <o:r id="V:Rule11" type="connector" idref="#AutoShape 292"/>
        <o:r id="V:Rule12" type="connector" idref="#AutoShape 2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7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B6177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EB6177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EB6177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rsid w:val="00EB6177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EB6177"/>
    <w:pPr>
      <w:jc w:val="left"/>
    </w:pPr>
    <w:rPr>
      <w:rFonts w:cs="Times New Roman"/>
    </w:rPr>
  </w:style>
  <w:style w:type="paragraph" w:styleId="a5">
    <w:name w:val="Balloon Text"/>
    <w:basedOn w:val="a"/>
    <w:link w:val="Char1"/>
    <w:unhideWhenUsed/>
    <w:rsid w:val="00EB617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EB6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EB6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EB6177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uiPriority w:val="99"/>
    <w:semiHidden/>
    <w:rsid w:val="00EB6177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B61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EB61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B6177"/>
    <w:rPr>
      <w:rFonts w:ascii="ˎ̥" w:hAnsi="ˎ̥" w:hint="default"/>
      <w:color w:val="0453CC"/>
      <w:sz w:val="20"/>
      <w:szCs w:val="20"/>
      <w:u w:val="none"/>
    </w:rPr>
  </w:style>
  <w:style w:type="character" w:styleId="ab">
    <w:name w:val="annotation reference"/>
    <w:basedOn w:val="a0"/>
    <w:semiHidden/>
    <w:unhideWhenUsed/>
    <w:rsid w:val="00EB6177"/>
    <w:rPr>
      <w:sz w:val="21"/>
      <w:szCs w:val="21"/>
    </w:rPr>
  </w:style>
  <w:style w:type="character" w:styleId="ac">
    <w:name w:val="footnote reference"/>
    <w:unhideWhenUsed/>
    <w:qFormat/>
    <w:rsid w:val="00EB6177"/>
    <w:rPr>
      <w:rFonts w:ascii="Times New Roman" w:hAnsi="Times New Roman" w:cs="Times New Roman"/>
      <w:vertAlign w:val="superscript"/>
    </w:rPr>
  </w:style>
  <w:style w:type="paragraph" w:customStyle="1" w:styleId="10">
    <w:name w:val="列出段落1"/>
    <w:basedOn w:val="a"/>
    <w:uiPriority w:val="34"/>
    <w:qFormat/>
    <w:rsid w:val="00EB6177"/>
    <w:pPr>
      <w:ind w:firstLineChars="200" w:firstLine="420"/>
    </w:pPr>
  </w:style>
  <w:style w:type="paragraph" w:customStyle="1" w:styleId="Default">
    <w:name w:val="Default"/>
    <w:uiPriority w:val="99"/>
    <w:rsid w:val="00EB6177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rsid w:val="00EB61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rsid w:val="00EB6177"/>
  </w:style>
  <w:style w:type="paragraph" w:customStyle="1" w:styleId="12">
    <w:name w:val="列出段落1"/>
    <w:basedOn w:val="a"/>
    <w:uiPriority w:val="34"/>
    <w:qFormat/>
    <w:rsid w:val="00EB6177"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rsid w:val="00EB6177"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rsid w:val="00EB6177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rsid w:val="00EB6177"/>
    <w:pPr>
      <w:widowControl/>
    </w:pPr>
    <w:rPr>
      <w:rFonts w:cs="宋体"/>
      <w:kern w:val="0"/>
      <w:szCs w:val="21"/>
    </w:rPr>
  </w:style>
  <w:style w:type="character" w:customStyle="1" w:styleId="Char3">
    <w:name w:val="页眉 Char"/>
    <w:basedOn w:val="a0"/>
    <w:link w:val="a7"/>
    <w:uiPriority w:val="99"/>
    <w:rsid w:val="00EB6177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EB6177"/>
    <w:rPr>
      <w:sz w:val="18"/>
      <w:szCs w:val="18"/>
    </w:rPr>
  </w:style>
  <w:style w:type="character" w:customStyle="1" w:styleId="Char1">
    <w:name w:val="批注框文本 Char"/>
    <w:basedOn w:val="a0"/>
    <w:link w:val="a5"/>
    <w:rsid w:val="00EB6177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EB6177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rsid w:val="00EB6177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EB6177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rsid w:val="00EB6177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B6177"/>
    <w:rPr>
      <w:rFonts w:ascii="仿宋_GB2312" w:eastAsia="仿宋_GB2312" w:hAnsi="Calibri" w:cs="Times New Roman"/>
      <w:sz w:val="30"/>
      <w:szCs w:val="30"/>
    </w:rPr>
  </w:style>
  <w:style w:type="character" w:customStyle="1" w:styleId="Char10">
    <w:name w:val="脚注文本 Char1"/>
    <w:basedOn w:val="a0"/>
    <w:link w:val="a8"/>
    <w:rsid w:val="00EB6177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EB6177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EB6177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EB6177"/>
    <w:rPr>
      <w:kern w:val="2"/>
      <w:sz w:val="21"/>
      <w:szCs w:val="22"/>
    </w:rPr>
  </w:style>
  <w:style w:type="character" w:customStyle="1" w:styleId="13">
    <w:name w:val="明显强调1"/>
    <w:basedOn w:val="a0"/>
    <w:uiPriority w:val="21"/>
    <w:qFormat/>
    <w:rsid w:val="00EB6177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rsid w:val="00EB6177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EB61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safe.gov.c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afe.gov.cn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0F8152-750B-4791-A5A6-B407021A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编号：57014               _x0001_</dc:title>
  <dc:creator>裴建君2</dc:creator>
  <cp:lastModifiedBy>admin</cp:lastModifiedBy>
  <cp:revision>1</cp:revision>
  <cp:lastPrinted>2017-12-26T09:10:00Z</cp:lastPrinted>
  <dcterms:created xsi:type="dcterms:W3CDTF">2020-02-26T11:29:00Z</dcterms:created>
  <dcterms:modified xsi:type="dcterms:W3CDTF">2023-08-25T04:28:00Z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