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4B" w:rsidRDefault="0011673D">
      <w:pPr>
        <w:spacing w:line="520" w:lineRule="exact"/>
        <w:jc w:val="center"/>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18.75pt;margin-top:34.7pt;width:405pt;height:70.2pt;z-index:251655680" fillcolor="red" stroked="f">
            <v:textpath style="font-family:&quot;华文行楷&quot;;font-weight:bold" trim="t" fitpath="t" string="资本市场信息要报"/>
            <o:lock v:ext="edit" text="f"/>
            <w10:anchorlock/>
          </v:shape>
        </w:pict>
      </w:r>
    </w:p>
    <w:p w:rsidR="00F3624B" w:rsidRDefault="00F3624B">
      <w:pPr>
        <w:spacing w:line="520" w:lineRule="exact"/>
        <w:rPr>
          <w:rFonts w:ascii="仿宋_GB2312" w:eastAsia="仿宋_GB2312" w:hAnsi="仿宋" w:cs="仿宋"/>
          <w:b/>
          <w:bCs/>
          <w:sz w:val="28"/>
          <w:szCs w:val="28"/>
        </w:rPr>
      </w:pPr>
    </w:p>
    <w:p w:rsidR="00F3624B" w:rsidRDefault="00F3624B">
      <w:pPr>
        <w:spacing w:line="520" w:lineRule="exact"/>
        <w:jc w:val="center"/>
        <w:rPr>
          <w:rFonts w:ascii="仿宋_GB2312" w:eastAsia="仿宋_GB2312" w:hAnsi="仿宋" w:cs="仿宋"/>
          <w:b/>
          <w:bCs/>
          <w:sz w:val="28"/>
          <w:szCs w:val="28"/>
        </w:rPr>
      </w:pPr>
    </w:p>
    <w:p w:rsidR="00F3624B" w:rsidRDefault="00F3624B">
      <w:pPr>
        <w:spacing w:line="520" w:lineRule="exact"/>
        <w:rPr>
          <w:rFonts w:ascii="仿宋_GB2312" w:eastAsia="仿宋_GB2312" w:hAnsi="仿宋" w:cs="仿宋"/>
          <w:b/>
          <w:bCs/>
          <w:sz w:val="28"/>
          <w:szCs w:val="28"/>
        </w:rPr>
      </w:pPr>
    </w:p>
    <w:p w:rsidR="00F3624B" w:rsidRDefault="00F3624B">
      <w:pPr>
        <w:spacing w:line="520" w:lineRule="exact"/>
        <w:rPr>
          <w:rFonts w:ascii="仿宋_GB2312" w:eastAsia="仿宋_GB2312" w:hAnsi="仿宋" w:cs="仿宋"/>
          <w:b/>
          <w:bCs/>
          <w:sz w:val="28"/>
          <w:szCs w:val="28"/>
        </w:rPr>
      </w:pPr>
    </w:p>
    <w:p w:rsidR="00F3624B" w:rsidRDefault="0042272D">
      <w:pPr>
        <w:spacing w:line="520" w:lineRule="exact"/>
        <w:jc w:val="center"/>
        <w:rPr>
          <w:rFonts w:ascii="仿宋_GB2312" w:eastAsia="仿宋_GB2312" w:cs="仿宋_GB2312"/>
          <w:sz w:val="28"/>
          <w:szCs w:val="28"/>
        </w:rPr>
      </w:pPr>
      <w:r>
        <w:rPr>
          <w:rFonts w:ascii="仿宋_GB2312" w:eastAsia="仿宋_GB2312" w:cs="仿宋_GB2312" w:hint="eastAsia"/>
          <w:sz w:val="28"/>
          <w:szCs w:val="28"/>
        </w:rPr>
        <w:t>2017年第18期</w:t>
      </w:r>
    </w:p>
    <w:p w:rsidR="00F3624B" w:rsidRDefault="00F11FDB">
      <w:pPr>
        <w:spacing w:line="520" w:lineRule="exact"/>
        <w:ind w:firstLineChars="100" w:firstLine="280"/>
        <w:rPr>
          <w:rFonts w:ascii="仿宋_GB2312" w:eastAsia="仿宋_GB2312"/>
          <w:sz w:val="28"/>
          <w:szCs w:val="28"/>
        </w:rPr>
      </w:pPr>
      <w:ins w:id="0" w:author="打印员" w:date="2017-12-20T09:00:00Z">
        <w:r>
          <w:rPr>
            <w:rFonts w:ascii="仿宋_GB2312" w:eastAsia="仿宋_GB2312" w:hint="eastAsia"/>
            <w:noProof/>
            <w:sz w:val="28"/>
            <w:szCs w:val="28"/>
          </w:rPr>
          <w:pict>
            <v:line id="Line 3" o:spid="_x0000_s1031" style="position:absolute;left:0;text-align:left;z-index:251658240" from="8.45pt,42.05pt" to="433.65pt,42.05pt" o:allowincell="f" strokeweight="2.25pt">
              <w10:anchorlock/>
            </v:line>
          </w:pict>
        </w:r>
      </w:ins>
      <w:r w:rsidR="0042272D">
        <w:rPr>
          <w:rFonts w:ascii="仿宋_GB2312" w:eastAsia="仿宋_GB2312" w:hint="eastAsia"/>
          <w:sz w:val="28"/>
          <w:szCs w:val="28"/>
        </w:rPr>
        <w:t xml:space="preserve">               </w:t>
      </w:r>
    </w:p>
    <w:p w:rsidR="00F3624B" w:rsidRDefault="00F3624B">
      <w:pPr>
        <w:tabs>
          <w:tab w:val="left" w:pos="690"/>
        </w:tabs>
        <w:spacing w:line="520" w:lineRule="exact"/>
        <w:jc w:val="center"/>
        <w:rPr>
          <w:rFonts w:ascii="仿宋_GB2312" w:eastAsia="仿宋_GB2312" w:hAnsi="仿宋" w:cs="仿宋"/>
          <w:b/>
          <w:bCs/>
          <w:sz w:val="30"/>
          <w:szCs w:val="30"/>
        </w:rPr>
      </w:pPr>
    </w:p>
    <w:p w:rsidR="00F3624B" w:rsidRPr="0002037A" w:rsidRDefault="0042272D" w:rsidP="0002037A">
      <w:pPr>
        <w:tabs>
          <w:tab w:val="left" w:pos="4605"/>
        </w:tabs>
        <w:adjustRightInd w:val="0"/>
        <w:snapToGrid w:val="0"/>
        <w:spacing w:line="520" w:lineRule="exact"/>
        <w:ind w:firstLineChars="200" w:firstLine="602"/>
        <w:rPr>
          <w:rFonts w:ascii="仿宋" w:eastAsia="仿宋" w:hAnsi="仿宋" w:cs="仿宋"/>
          <w:b/>
          <w:bCs/>
          <w:sz w:val="30"/>
          <w:szCs w:val="30"/>
        </w:rPr>
      </w:pPr>
      <w:r w:rsidRPr="0002037A">
        <w:rPr>
          <w:rFonts w:ascii="仿宋" w:eastAsia="仿宋" w:hAnsi="仿宋" w:cs="仿宋" w:hint="eastAsia"/>
          <w:b/>
          <w:bCs/>
          <w:sz w:val="30"/>
          <w:szCs w:val="30"/>
        </w:rPr>
        <w:t xml:space="preserve"> 一、国际资本市场热点问题 </w:t>
      </w:r>
    </w:p>
    <w:p w:rsidR="00F3624B" w:rsidRPr="0002037A" w:rsidRDefault="00F868DA" w:rsidP="0002037A">
      <w:pPr>
        <w:spacing w:line="520" w:lineRule="exact"/>
        <w:ind w:firstLineChars="200" w:firstLine="602"/>
        <w:rPr>
          <w:rFonts w:ascii="仿宋" w:eastAsia="仿宋" w:hAnsi="仿宋" w:cs="仿宋"/>
          <w:b/>
          <w:sz w:val="30"/>
          <w:szCs w:val="30"/>
        </w:rPr>
      </w:pPr>
      <w:r w:rsidRPr="0002037A">
        <w:rPr>
          <w:rFonts w:ascii="仿宋" w:eastAsia="仿宋" w:hAnsi="仿宋" w:cs="仿宋" w:hint="eastAsia"/>
          <w:b/>
          <w:sz w:val="30"/>
          <w:szCs w:val="30"/>
        </w:rPr>
        <w:t>(一)</w:t>
      </w:r>
      <w:r w:rsidR="0042272D" w:rsidRPr="0002037A">
        <w:rPr>
          <w:rFonts w:ascii="仿宋" w:eastAsia="仿宋" w:hAnsi="仿宋" w:cs="仿宋" w:hint="eastAsia"/>
          <w:b/>
          <w:sz w:val="30"/>
          <w:szCs w:val="30"/>
        </w:rPr>
        <w:t>美联储宣布10月起正式启动缩表</w:t>
      </w:r>
    </w:p>
    <w:p w:rsidR="00F3624B" w:rsidRPr="0002037A" w:rsidRDefault="0042272D" w:rsidP="0002037A">
      <w:pPr>
        <w:spacing w:line="520" w:lineRule="exact"/>
        <w:ind w:firstLineChars="200" w:firstLine="600"/>
        <w:rPr>
          <w:rFonts w:ascii="仿宋" w:eastAsia="仿宋" w:hAnsi="仿宋" w:cs="仿宋"/>
          <w:sz w:val="30"/>
          <w:szCs w:val="30"/>
        </w:rPr>
      </w:pPr>
      <w:r w:rsidRPr="0002037A">
        <w:rPr>
          <w:rFonts w:ascii="仿宋" w:eastAsia="仿宋" w:hAnsi="仿宋" w:cs="仿宋" w:hint="eastAsia"/>
          <w:sz w:val="30"/>
          <w:szCs w:val="30"/>
        </w:rPr>
        <w:t>9月21日，美联储公布9月利率决议，维持基准利率在1%-1.25%不变，同时宣布将在今年10月起启动渐进式被动缩表，并将在10月13日宣布抵押贷款支持证券（MBS）再投资的初始上限。此次决定获得FOMC一致通过。美联储6</w:t>
      </w:r>
      <w:r w:rsidR="00233AC2" w:rsidRPr="0002037A">
        <w:rPr>
          <w:rFonts w:ascii="仿宋" w:eastAsia="仿宋" w:hAnsi="仿宋" w:cs="仿宋" w:hint="eastAsia"/>
          <w:sz w:val="30"/>
          <w:szCs w:val="30"/>
        </w:rPr>
        <w:t>月议息会议上透露的“缩表”计划显示，</w:t>
      </w:r>
      <w:r w:rsidRPr="0002037A">
        <w:rPr>
          <w:rFonts w:ascii="仿宋" w:eastAsia="仿宋" w:hAnsi="仿宋" w:cs="仿宋" w:hint="eastAsia"/>
          <w:sz w:val="30"/>
          <w:szCs w:val="30"/>
        </w:rPr>
        <w:t>“缩表”将以减少到期本金再投资的方式进行，起初每月缩减60亿美元国债、40</w:t>
      </w:r>
      <w:r w:rsidR="00233AC2" w:rsidRPr="0002037A">
        <w:rPr>
          <w:rFonts w:ascii="仿宋" w:eastAsia="仿宋" w:hAnsi="仿宋" w:cs="仿宋" w:hint="eastAsia"/>
          <w:sz w:val="30"/>
          <w:szCs w:val="30"/>
        </w:rPr>
        <w:t>亿美元抵押支持债券,</w:t>
      </w:r>
      <w:r w:rsidRPr="0002037A">
        <w:rPr>
          <w:rFonts w:ascii="仿宋" w:eastAsia="仿宋" w:hAnsi="仿宋" w:cs="仿宋" w:hint="eastAsia"/>
          <w:sz w:val="30"/>
          <w:szCs w:val="30"/>
        </w:rPr>
        <w:t>之后每季度增加一次，直到达到每月缩减300亿美元国债、200</w:t>
      </w:r>
      <w:r w:rsidR="00233AC2" w:rsidRPr="0002037A">
        <w:rPr>
          <w:rFonts w:ascii="仿宋" w:eastAsia="仿宋" w:hAnsi="仿宋" w:cs="仿宋" w:hint="eastAsia"/>
          <w:sz w:val="30"/>
          <w:szCs w:val="30"/>
        </w:rPr>
        <w:t>亿美元抵押支持债券为止</w:t>
      </w:r>
      <w:r w:rsidRPr="0002037A">
        <w:rPr>
          <w:rFonts w:ascii="仿宋" w:eastAsia="仿宋" w:hAnsi="仿宋" w:cs="仿宋" w:hint="eastAsia"/>
          <w:sz w:val="30"/>
          <w:szCs w:val="30"/>
        </w:rPr>
        <w:t>。市场预测，这样的进度可以在第一年使债券总持仓规模削减近3000亿美元、第二年削减近5000亿美元。</w:t>
      </w:r>
    </w:p>
    <w:p w:rsidR="003D36FC" w:rsidRPr="0002037A" w:rsidRDefault="003D36FC" w:rsidP="0002037A">
      <w:pPr>
        <w:adjustRightInd w:val="0"/>
        <w:snapToGrid w:val="0"/>
        <w:spacing w:line="520" w:lineRule="exact"/>
        <w:ind w:firstLineChars="196" w:firstLine="590"/>
        <w:rPr>
          <w:rFonts w:ascii="仿宋" w:eastAsia="仿宋" w:hAnsi="仿宋" w:cs="宋体"/>
          <w:b/>
          <w:bCs/>
          <w:kern w:val="0"/>
          <w:sz w:val="30"/>
          <w:szCs w:val="30"/>
        </w:rPr>
      </w:pPr>
      <w:r w:rsidRPr="0002037A">
        <w:rPr>
          <w:rFonts w:ascii="仿宋" w:eastAsia="仿宋" w:hAnsi="仿宋" w:hint="eastAsia"/>
          <w:b/>
          <w:bCs/>
          <w:sz w:val="30"/>
          <w:szCs w:val="30"/>
        </w:rPr>
        <w:t>（二）道明证券：美元中期走势难改</w:t>
      </w:r>
    </w:p>
    <w:p w:rsidR="003D36FC" w:rsidRPr="0002037A" w:rsidRDefault="003D36FC" w:rsidP="0002037A">
      <w:pPr>
        <w:spacing w:line="520" w:lineRule="exact"/>
        <w:ind w:firstLineChars="200" w:firstLine="600"/>
        <w:rPr>
          <w:rFonts w:ascii="仿宋" w:eastAsia="仿宋" w:hAnsi="仿宋" w:cs="宋体"/>
          <w:kern w:val="0"/>
          <w:sz w:val="30"/>
          <w:szCs w:val="30"/>
        </w:rPr>
      </w:pPr>
      <w:r w:rsidRPr="0002037A">
        <w:rPr>
          <w:rFonts w:ascii="仿宋" w:eastAsia="仿宋" w:hAnsi="仿宋" w:cs="宋体" w:hint="eastAsia"/>
          <w:kern w:val="0"/>
          <w:sz w:val="30"/>
          <w:szCs w:val="30"/>
        </w:rPr>
        <w:t>9月22日,美元指数继续小幅下挫，亚盘交易时段再次跌破92关口，最低触及91.93。针对美元的后市表现，道明证券(TD Securities)分析师表示，美联储的鹰派立场难以改变美元的中期走势,美元的反弹是重新建立对趋同货币，如欧元、加元和澳元看涨敞</w:t>
      </w:r>
      <w:r w:rsidRPr="0002037A">
        <w:rPr>
          <w:rFonts w:ascii="仿宋" w:eastAsia="仿宋" w:hAnsi="仿宋" w:cs="宋体" w:hint="eastAsia"/>
          <w:kern w:val="0"/>
          <w:sz w:val="30"/>
          <w:szCs w:val="30"/>
        </w:rPr>
        <w:lastRenderedPageBreak/>
        <w:t>口的机会。尽管种种迹象都表明美联储对今年再一次升息的信念比市场预期要高，但是美联储继续下调其终值利率和通胀前景。此外，飓风也会对未来几个月的数据产生影响，这意味着美元的反弹势头将会消退。</w:t>
      </w:r>
    </w:p>
    <w:p w:rsidR="00F3624B" w:rsidRPr="0002037A" w:rsidRDefault="0042272D" w:rsidP="0002037A">
      <w:pPr>
        <w:spacing w:line="520" w:lineRule="exact"/>
        <w:ind w:firstLineChars="200" w:firstLine="602"/>
        <w:rPr>
          <w:rFonts w:ascii="仿宋" w:eastAsia="仿宋" w:hAnsi="仿宋" w:cs="仿宋"/>
          <w:b/>
          <w:color w:val="000000" w:themeColor="text1"/>
          <w:sz w:val="30"/>
          <w:szCs w:val="30"/>
        </w:rPr>
      </w:pPr>
      <w:r w:rsidRPr="0002037A">
        <w:rPr>
          <w:rFonts w:ascii="仿宋" w:eastAsia="仿宋" w:hAnsi="仿宋" w:cs="仿宋" w:hint="eastAsia"/>
          <w:b/>
          <w:bCs/>
          <w:color w:val="000000" w:themeColor="text1"/>
          <w:kern w:val="0"/>
          <w:sz w:val="30"/>
          <w:szCs w:val="30"/>
        </w:rPr>
        <w:t>（三）</w:t>
      </w:r>
      <w:r w:rsidR="00765AC9" w:rsidRPr="0002037A">
        <w:rPr>
          <w:rFonts w:ascii="仿宋" w:eastAsia="仿宋" w:hAnsi="仿宋" w:cs="仿宋" w:hint="eastAsia"/>
          <w:b/>
          <w:bCs/>
          <w:color w:val="000000" w:themeColor="text1"/>
          <w:sz w:val="30"/>
          <w:szCs w:val="30"/>
        </w:rPr>
        <w:t>外媒：</w:t>
      </w:r>
      <w:r w:rsidRPr="0002037A">
        <w:rPr>
          <w:rFonts w:ascii="仿宋" w:eastAsia="仿宋" w:hAnsi="仿宋" w:cs="仿宋" w:hint="eastAsia"/>
          <w:b/>
          <w:color w:val="000000" w:themeColor="text1"/>
          <w:sz w:val="30"/>
          <w:szCs w:val="30"/>
        </w:rPr>
        <w:t>安倍承诺将推出“大胆政策”提振日本经济</w:t>
      </w:r>
    </w:p>
    <w:p w:rsidR="00F3624B" w:rsidRPr="0002037A" w:rsidRDefault="0042272D" w:rsidP="0002037A">
      <w:pPr>
        <w:pStyle w:val="a6"/>
        <w:spacing w:before="0" w:beforeAutospacing="0" w:after="0" w:afterAutospacing="0" w:line="520" w:lineRule="exact"/>
        <w:ind w:firstLineChars="200" w:firstLine="600"/>
        <w:rPr>
          <w:rFonts w:ascii="仿宋" w:eastAsia="仿宋" w:hAnsi="仿宋" w:cs="仿宋"/>
          <w:color w:val="000000" w:themeColor="text1"/>
          <w:sz w:val="30"/>
          <w:szCs w:val="30"/>
        </w:rPr>
      </w:pPr>
      <w:r w:rsidRPr="0002037A">
        <w:rPr>
          <w:rFonts w:ascii="仿宋" w:eastAsia="仿宋" w:hAnsi="仿宋" w:cs="仿宋" w:hint="eastAsia"/>
          <w:bCs/>
          <w:color w:val="000000" w:themeColor="text1"/>
          <w:kern w:val="2"/>
          <w:sz w:val="30"/>
          <w:szCs w:val="30"/>
        </w:rPr>
        <w:t>据外媒</w:t>
      </w:r>
      <w:r w:rsidR="00765AC9" w:rsidRPr="0002037A">
        <w:rPr>
          <w:rFonts w:ascii="仿宋" w:eastAsia="仿宋" w:hAnsi="仿宋" w:cs="仿宋" w:hint="eastAsia"/>
          <w:bCs/>
          <w:color w:val="000000" w:themeColor="text1"/>
          <w:kern w:val="2"/>
          <w:sz w:val="30"/>
          <w:szCs w:val="30"/>
        </w:rPr>
        <w:t>9月21日</w:t>
      </w:r>
      <w:r w:rsidRPr="0002037A">
        <w:rPr>
          <w:rFonts w:ascii="仿宋" w:eastAsia="仿宋" w:hAnsi="仿宋" w:cs="仿宋" w:hint="eastAsia"/>
          <w:bCs/>
          <w:color w:val="000000" w:themeColor="text1"/>
          <w:kern w:val="2"/>
          <w:sz w:val="30"/>
          <w:szCs w:val="30"/>
        </w:rPr>
        <w:t>报道，日本首相安倍晋三誓言将推行“大胆政策”，以税政、预算及监管为目标来促进日本国内投资，同时他还承诺将进一步推动公司治理改革。</w:t>
      </w:r>
      <w:r w:rsidR="00765AC9" w:rsidRPr="0002037A">
        <w:rPr>
          <w:rFonts w:ascii="仿宋" w:eastAsia="仿宋" w:hAnsi="仿宋" w:cs="仿宋" w:hint="eastAsia"/>
          <w:bCs/>
          <w:color w:val="000000" w:themeColor="text1"/>
          <w:kern w:val="2"/>
          <w:sz w:val="30"/>
          <w:szCs w:val="30"/>
        </w:rPr>
        <w:t>安倍称将拿出前所未有的大胆政策呼吁投资者把钱投至日本证券市场，并倾注其全部政治资源为日本开启未来</w:t>
      </w:r>
      <w:r w:rsidRPr="0002037A">
        <w:rPr>
          <w:rFonts w:ascii="仿宋" w:eastAsia="仿宋" w:hAnsi="仿宋" w:cs="仿宋" w:hint="eastAsia"/>
          <w:bCs/>
          <w:color w:val="000000" w:themeColor="text1"/>
          <w:kern w:val="2"/>
          <w:sz w:val="30"/>
          <w:szCs w:val="30"/>
        </w:rPr>
        <w:t>。日股日经指数本周创下逾两年高点，日本经济也已连续扩张了六个季度。不过，在安倍执政下的日本通胀率却一直没能达到目标。批评者称他的经济改革还不够，也有投资人怀疑“安倍经济学”能否改变日本经济及新企业的前景。安倍还表示，他希望在日本创建一个“监理沙盒系统”，允许企业家在开启新业务的一段时期内无需遵守现有法规，但没有提供细节内容。</w:t>
      </w:r>
    </w:p>
    <w:p w:rsidR="00F3624B" w:rsidRPr="0002037A" w:rsidRDefault="0042272D" w:rsidP="0002037A">
      <w:pPr>
        <w:pStyle w:val="1"/>
        <w:keepNext w:val="0"/>
        <w:keepLines w:val="0"/>
        <w:widowControl/>
        <w:spacing w:before="0" w:after="0" w:line="520" w:lineRule="exact"/>
        <w:ind w:firstLineChars="200" w:firstLine="602"/>
        <w:rPr>
          <w:rFonts w:ascii="仿宋" w:eastAsia="仿宋" w:hAnsi="仿宋" w:cs="仿宋"/>
          <w:color w:val="000000" w:themeColor="text1"/>
          <w:kern w:val="2"/>
          <w:sz w:val="30"/>
          <w:szCs w:val="30"/>
        </w:rPr>
      </w:pPr>
      <w:r w:rsidRPr="0002037A">
        <w:rPr>
          <w:rFonts w:ascii="仿宋" w:eastAsia="仿宋" w:hAnsi="仿宋" w:cs="仿宋" w:hint="eastAsia"/>
          <w:color w:val="000000" w:themeColor="text1"/>
          <w:sz w:val="30"/>
          <w:szCs w:val="30"/>
        </w:rPr>
        <w:t>（四</w:t>
      </w:r>
      <w:r w:rsidRPr="0002037A">
        <w:rPr>
          <w:rFonts w:ascii="仿宋" w:eastAsia="仿宋" w:hAnsi="仿宋" w:cs="仿宋" w:hint="eastAsia"/>
          <w:color w:val="000000" w:themeColor="text1"/>
          <w:kern w:val="2"/>
          <w:sz w:val="30"/>
          <w:szCs w:val="30"/>
        </w:rPr>
        <w:t>）德拉基</w:t>
      </w:r>
      <w:r w:rsidR="00240181" w:rsidRPr="0002037A">
        <w:rPr>
          <w:rFonts w:ascii="仿宋" w:eastAsia="仿宋" w:hAnsi="仿宋" w:cs="仿宋" w:hint="eastAsia"/>
          <w:color w:val="000000" w:themeColor="text1"/>
          <w:kern w:val="2"/>
          <w:sz w:val="30"/>
          <w:szCs w:val="30"/>
        </w:rPr>
        <w:t>：看好欧元区经济，但仍</w:t>
      </w:r>
      <w:r w:rsidRPr="0002037A">
        <w:rPr>
          <w:rFonts w:ascii="仿宋" w:eastAsia="仿宋" w:hAnsi="仿宋" w:cs="仿宋" w:hint="eastAsia"/>
          <w:color w:val="000000" w:themeColor="text1"/>
          <w:kern w:val="2"/>
          <w:sz w:val="30"/>
          <w:szCs w:val="30"/>
        </w:rPr>
        <w:t>存在结构性问题</w:t>
      </w:r>
    </w:p>
    <w:p w:rsidR="0055631E" w:rsidRPr="0002037A" w:rsidRDefault="00240181" w:rsidP="0002037A">
      <w:pPr>
        <w:pStyle w:val="a6"/>
        <w:widowControl/>
        <w:spacing w:before="0" w:beforeAutospacing="0" w:after="0" w:afterAutospacing="0" w:line="520" w:lineRule="exact"/>
        <w:ind w:firstLineChars="200" w:firstLine="600"/>
        <w:rPr>
          <w:rFonts w:ascii="仿宋" w:eastAsia="仿宋" w:hAnsi="仿宋" w:cs="仿宋"/>
          <w:color w:val="000000" w:themeColor="text1"/>
          <w:sz w:val="30"/>
          <w:szCs w:val="30"/>
        </w:rPr>
      </w:pPr>
      <w:r w:rsidRPr="0002037A">
        <w:rPr>
          <w:rFonts w:ascii="仿宋" w:eastAsia="仿宋" w:hAnsi="仿宋" w:cs="仿宋" w:hint="eastAsia"/>
          <w:color w:val="000000" w:themeColor="text1"/>
          <w:sz w:val="30"/>
          <w:szCs w:val="30"/>
        </w:rPr>
        <w:t>9月25日</w:t>
      </w:r>
      <w:r w:rsidR="0042272D" w:rsidRPr="0002037A">
        <w:rPr>
          <w:rFonts w:ascii="仿宋" w:eastAsia="仿宋" w:hAnsi="仿宋" w:cs="仿宋" w:hint="eastAsia"/>
          <w:color w:val="000000" w:themeColor="text1"/>
          <w:sz w:val="30"/>
          <w:szCs w:val="30"/>
        </w:rPr>
        <w:t>，欧洲央行行长</w:t>
      </w:r>
      <w:hyperlink r:id="rId9" w:tgtFrame="http://gold.hexun.com/2017-09-25/_blank" w:history="1">
        <w:r w:rsidR="0042272D" w:rsidRPr="0002037A">
          <w:rPr>
            <w:rStyle w:val="ab"/>
            <w:rFonts w:ascii="仿宋" w:eastAsia="仿宋" w:hAnsi="仿宋" w:cs="仿宋" w:hint="eastAsia"/>
            <w:color w:val="000000" w:themeColor="text1"/>
            <w:sz w:val="30"/>
            <w:szCs w:val="30"/>
          </w:rPr>
          <w:t>德拉基</w:t>
        </w:r>
      </w:hyperlink>
      <w:r w:rsidR="0042272D" w:rsidRPr="0002037A">
        <w:rPr>
          <w:rFonts w:ascii="仿宋" w:eastAsia="仿宋" w:hAnsi="仿宋" w:cs="仿宋" w:hint="eastAsia"/>
          <w:color w:val="000000" w:themeColor="text1"/>
          <w:sz w:val="30"/>
          <w:szCs w:val="30"/>
        </w:rPr>
        <w:t>在出席欧洲议会的经济及货币事务委员会听证会时表示，虽然欧元区经济复苏势头良好，但仍存在结构性问题。德拉基表示，欧元区经济周期性调整已经出现，经济稳健复苏，扩张呈现区域性蔓延势头，劳动力市场明显改善</w:t>
      </w:r>
      <w:r w:rsidR="0055631E" w:rsidRPr="0002037A">
        <w:rPr>
          <w:rFonts w:ascii="仿宋" w:eastAsia="仿宋" w:hAnsi="仿宋" w:cs="仿宋" w:hint="eastAsia"/>
          <w:color w:val="000000" w:themeColor="text1"/>
          <w:sz w:val="30"/>
          <w:szCs w:val="30"/>
        </w:rPr>
        <w:t>，但同时</w:t>
      </w:r>
      <w:r w:rsidR="0042272D" w:rsidRPr="0002037A">
        <w:rPr>
          <w:rFonts w:ascii="仿宋" w:eastAsia="仿宋" w:hAnsi="仿宋" w:cs="仿宋" w:hint="eastAsia"/>
          <w:color w:val="000000" w:themeColor="text1"/>
          <w:sz w:val="30"/>
          <w:szCs w:val="30"/>
        </w:rPr>
        <w:t>也承认，欧元区经济存在结构性问题，可能阻碍经济增长的可持续性，且通胀前景存在不确定性，目前仍需要相当程度</w:t>
      </w:r>
      <w:r w:rsidR="0055631E" w:rsidRPr="0002037A">
        <w:rPr>
          <w:rFonts w:ascii="仿宋" w:eastAsia="仿宋" w:hAnsi="仿宋" w:cs="仿宋" w:hint="eastAsia"/>
          <w:color w:val="000000" w:themeColor="text1"/>
          <w:sz w:val="30"/>
          <w:szCs w:val="30"/>
        </w:rPr>
        <w:t>的</w:t>
      </w:r>
      <w:r w:rsidR="0042272D" w:rsidRPr="0002037A">
        <w:rPr>
          <w:rFonts w:ascii="仿宋" w:eastAsia="仿宋" w:hAnsi="仿宋" w:cs="仿宋" w:hint="eastAsia"/>
          <w:color w:val="000000" w:themeColor="text1"/>
          <w:sz w:val="30"/>
          <w:szCs w:val="30"/>
        </w:rPr>
        <w:t>宽松政策。德拉基表示，欧央行将在十月就政策工具的重新调整作出决定，重新调整刺激计划也会维持宽松。</w:t>
      </w:r>
    </w:p>
    <w:p w:rsidR="00F3624B" w:rsidRPr="0002037A" w:rsidRDefault="0055631E" w:rsidP="0002037A">
      <w:pPr>
        <w:pStyle w:val="a6"/>
        <w:widowControl/>
        <w:spacing w:before="0" w:beforeAutospacing="0" w:after="0" w:afterAutospacing="0" w:line="520" w:lineRule="exact"/>
        <w:ind w:firstLineChars="200" w:firstLine="602"/>
        <w:rPr>
          <w:rFonts w:ascii="仿宋" w:eastAsia="仿宋" w:hAnsi="仿宋" w:cs="仿宋"/>
          <w:b/>
          <w:bCs/>
          <w:color w:val="000000" w:themeColor="text1"/>
          <w:sz w:val="30"/>
          <w:szCs w:val="30"/>
        </w:rPr>
      </w:pPr>
      <w:r w:rsidRPr="0002037A">
        <w:rPr>
          <w:rFonts w:ascii="仿宋" w:eastAsia="仿宋" w:hAnsi="仿宋" w:cs="仿宋" w:hint="eastAsia"/>
          <w:b/>
          <w:color w:val="000000" w:themeColor="text1"/>
          <w:sz w:val="30"/>
          <w:szCs w:val="30"/>
        </w:rPr>
        <w:lastRenderedPageBreak/>
        <w:t>（五）</w:t>
      </w:r>
      <w:r w:rsidR="0042272D" w:rsidRPr="0002037A">
        <w:rPr>
          <w:rFonts w:ascii="仿宋" w:eastAsia="仿宋" w:hAnsi="仿宋" w:cs="仿宋" w:hint="eastAsia"/>
          <w:b/>
          <w:bCs/>
          <w:color w:val="000000" w:themeColor="text1"/>
          <w:sz w:val="30"/>
          <w:szCs w:val="30"/>
        </w:rPr>
        <w:t>英国央行：全球化与通胀关系加强</w:t>
      </w:r>
    </w:p>
    <w:p w:rsidR="00F3624B" w:rsidRPr="0002037A" w:rsidRDefault="0042272D" w:rsidP="0002037A">
      <w:pPr>
        <w:pStyle w:val="a6"/>
        <w:widowControl/>
        <w:spacing w:before="0" w:beforeAutospacing="0" w:after="0" w:afterAutospacing="0" w:line="520" w:lineRule="exact"/>
        <w:ind w:firstLineChars="200" w:firstLine="600"/>
        <w:rPr>
          <w:rFonts w:ascii="仿宋" w:eastAsia="仿宋" w:hAnsi="仿宋" w:cs="仿宋"/>
          <w:color w:val="000000" w:themeColor="text1"/>
          <w:sz w:val="30"/>
          <w:szCs w:val="30"/>
        </w:rPr>
      </w:pPr>
      <w:r w:rsidRPr="0002037A">
        <w:rPr>
          <w:rFonts w:ascii="仿宋" w:eastAsia="仿宋" w:hAnsi="仿宋" w:cs="仿宋" w:hint="eastAsia"/>
          <w:color w:val="000000" w:themeColor="text1"/>
          <w:sz w:val="30"/>
          <w:szCs w:val="30"/>
        </w:rPr>
        <w:t>9月18日，英国央行行长卡尼在IMF</w:t>
      </w:r>
      <w:r w:rsidR="00447E68" w:rsidRPr="0002037A">
        <w:rPr>
          <w:rFonts w:ascii="仿宋" w:eastAsia="仿宋" w:hAnsi="仿宋" w:cs="仿宋" w:hint="eastAsia"/>
          <w:color w:val="000000" w:themeColor="text1"/>
          <w:sz w:val="30"/>
          <w:szCs w:val="30"/>
        </w:rPr>
        <w:t>发表讲话称，全球化导致英国国内宽松环境与通胀关系弱化，但其与</w:t>
      </w:r>
      <w:r w:rsidRPr="0002037A">
        <w:rPr>
          <w:rFonts w:ascii="仿宋" w:eastAsia="仿宋" w:hAnsi="仿宋" w:cs="仿宋" w:hint="eastAsia"/>
          <w:color w:val="000000" w:themeColor="text1"/>
          <w:sz w:val="30"/>
          <w:szCs w:val="30"/>
        </w:rPr>
        <w:t>国内价格关系加强。近期包括大宗商品价格因素在内的全球冲击是推高英国通胀率的主要原因。此外，各央行有必要考虑全球因素对国内货币政策的影响及全球化进程放缓对价格稳定的影响。 </w:t>
      </w:r>
    </w:p>
    <w:p w:rsidR="00F3624B" w:rsidRPr="0002037A" w:rsidRDefault="0042272D" w:rsidP="0002037A">
      <w:pPr>
        <w:pStyle w:val="a6"/>
        <w:widowControl/>
        <w:spacing w:before="0" w:beforeAutospacing="0" w:after="0" w:afterAutospacing="0" w:line="520" w:lineRule="exact"/>
        <w:ind w:firstLineChars="200" w:firstLine="602"/>
        <w:rPr>
          <w:rFonts w:ascii="仿宋" w:eastAsia="仿宋" w:hAnsi="仿宋" w:cs="仿宋"/>
          <w:b/>
          <w:bCs/>
          <w:color w:val="000000" w:themeColor="text1"/>
          <w:sz w:val="30"/>
          <w:szCs w:val="30"/>
        </w:rPr>
      </w:pPr>
      <w:r w:rsidRPr="0002037A">
        <w:rPr>
          <w:rFonts w:ascii="仿宋" w:eastAsia="仿宋" w:hAnsi="仿宋" w:cs="仿宋" w:hint="eastAsia"/>
          <w:b/>
          <w:bCs/>
          <w:color w:val="000000" w:themeColor="text1"/>
          <w:sz w:val="30"/>
          <w:szCs w:val="30"/>
        </w:rPr>
        <w:t>(六)日媒：从爆买到爆卖</w:t>
      </w:r>
      <w:r w:rsidR="00772A17" w:rsidRPr="0002037A">
        <w:rPr>
          <w:rFonts w:ascii="仿宋" w:eastAsia="仿宋" w:hAnsi="仿宋" w:cs="仿宋" w:hint="eastAsia"/>
          <w:b/>
          <w:bCs/>
          <w:color w:val="000000" w:themeColor="text1"/>
          <w:sz w:val="30"/>
          <w:szCs w:val="30"/>
        </w:rPr>
        <w:t>，</w:t>
      </w:r>
      <w:r w:rsidRPr="0002037A">
        <w:rPr>
          <w:rFonts w:ascii="仿宋" w:eastAsia="仿宋" w:hAnsi="仿宋" w:cs="仿宋" w:hint="eastAsia"/>
          <w:b/>
          <w:bCs/>
          <w:color w:val="000000" w:themeColor="text1"/>
          <w:sz w:val="30"/>
          <w:szCs w:val="30"/>
        </w:rPr>
        <w:t>中国买家抛售日本房产</w:t>
      </w:r>
    </w:p>
    <w:p w:rsidR="00F3624B" w:rsidRPr="0002037A" w:rsidRDefault="00BF579E" w:rsidP="0002037A">
      <w:pPr>
        <w:pStyle w:val="a6"/>
        <w:widowControl/>
        <w:spacing w:before="0" w:beforeAutospacing="0" w:after="0" w:afterAutospacing="0" w:line="520" w:lineRule="exact"/>
        <w:ind w:firstLineChars="200" w:firstLine="600"/>
        <w:rPr>
          <w:rFonts w:ascii="仿宋" w:eastAsia="仿宋" w:hAnsi="仿宋" w:cs="仿宋"/>
          <w:b/>
          <w:bCs/>
          <w:color w:val="000000" w:themeColor="text1"/>
          <w:sz w:val="30"/>
          <w:szCs w:val="30"/>
        </w:rPr>
      </w:pPr>
      <w:r w:rsidRPr="0002037A">
        <w:rPr>
          <w:rStyle w:val="a7"/>
          <w:rFonts w:ascii="仿宋" w:eastAsia="仿宋" w:hAnsi="仿宋" w:cs="仿宋" w:hint="eastAsia"/>
          <w:b w:val="0"/>
          <w:color w:val="000000" w:themeColor="text1"/>
          <w:sz w:val="30"/>
          <w:szCs w:val="30"/>
        </w:rPr>
        <w:t>《</w:t>
      </w:r>
      <w:r w:rsidR="00240181" w:rsidRPr="0002037A">
        <w:rPr>
          <w:rStyle w:val="a7"/>
          <w:rFonts w:ascii="仿宋" w:eastAsia="仿宋" w:hAnsi="仿宋" w:cs="仿宋" w:hint="eastAsia"/>
          <w:b w:val="0"/>
          <w:color w:val="000000" w:themeColor="text1"/>
          <w:sz w:val="30"/>
          <w:szCs w:val="30"/>
        </w:rPr>
        <w:t>参考消息</w:t>
      </w:r>
      <w:r w:rsidRPr="0002037A">
        <w:rPr>
          <w:rStyle w:val="a7"/>
          <w:rFonts w:ascii="仿宋" w:eastAsia="仿宋" w:hAnsi="仿宋" w:cs="仿宋" w:hint="eastAsia"/>
          <w:b w:val="0"/>
          <w:color w:val="000000" w:themeColor="text1"/>
          <w:sz w:val="30"/>
          <w:szCs w:val="30"/>
        </w:rPr>
        <w:t>》</w:t>
      </w:r>
      <w:r w:rsidR="0042272D" w:rsidRPr="0002037A">
        <w:rPr>
          <w:rStyle w:val="a7"/>
          <w:rFonts w:ascii="仿宋" w:eastAsia="仿宋" w:hAnsi="仿宋" w:cs="仿宋" w:hint="eastAsia"/>
          <w:b w:val="0"/>
          <w:color w:val="000000" w:themeColor="text1"/>
          <w:sz w:val="30"/>
          <w:szCs w:val="30"/>
        </w:rPr>
        <w:t>9月22日报道</w:t>
      </w:r>
      <w:r w:rsidRPr="0002037A">
        <w:rPr>
          <w:rFonts w:ascii="仿宋" w:eastAsia="仿宋" w:hAnsi="仿宋" w:cs="仿宋" w:hint="eastAsia"/>
          <w:color w:val="000000" w:themeColor="text1"/>
          <w:sz w:val="30"/>
          <w:szCs w:val="30"/>
        </w:rPr>
        <w:t>，</w:t>
      </w:r>
      <w:r w:rsidR="0042272D" w:rsidRPr="0002037A">
        <w:rPr>
          <w:rFonts w:ascii="仿宋" w:eastAsia="仿宋" w:hAnsi="仿宋" w:cs="仿宋" w:hint="eastAsia"/>
          <w:color w:val="000000" w:themeColor="text1"/>
          <w:sz w:val="30"/>
          <w:szCs w:val="30"/>
        </w:rPr>
        <w:t>外媒称，日本的房地产市场正在发生剧烈变化，由于“爆买”的中国人如今开始由买转向卖，令东京郊区陆续出现新建房产卖不出去的现象。虽然房价目前仍处于峰值，但随时都有可能暴跌。日本的房地产商们纷纷议论称，中国人或将从“爆买”转为“爆卖”。主要客户来自中国大陆和台湾地区的东京都房地产公司负责人称，2015年起抛售房产的人一直在增加。由于日元增值，投资无利润，导致许多人不愿出手买房。</w:t>
      </w:r>
      <w:r w:rsidR="00772A17" w:rsidRPr="0002037A">
        <w:rPr>
          <w:rFonts w:ascii="仿宋" w:eastAsia="仿宋" w:hAnsi="仿宋" w:cs="仿宋" w:hint="eastAsia"/>
          <w:color w:val="000000" w:themeColor="text1"/>
          <w:sz w:val="30"/>
          <w:szCs w:val="30"/>
        </w:rPr>
        <w:t>同时，超乎预料的</w:t>
      </w:r>
      <w:r w:rsidR="0042272D" w:rsidRPr="0002037A">
        <w:rPr>
          <w:rFonts w:ascii="仿宋" w:eastAsia="仿宋" w:hAnsi="仿宋" w:cs="仿宋" w:hint="eastAsia"/>
          <w:color w:val="000000" w:themeColor="text1"/>
          <w:sz w:val="30"/>
          <w:szCs w:val="30"/>
        </w:rPr>
        <w:t>管理费</w:t>
      </w:r>
      <w:r w:rsidR="00772A17" w:rsidRPr="0002037A">
        <w:rPr>
          <w:rFonts w:ascii="仿宋" w:eastAsia="仿宋" w:hAnsi="仿宋" w:cs="仿宋" w:hint="eastAsia"/>
          <w:color w:val="000000" w:themeColor="text1"/>
          <w:sz w:val="30"/>
          <w:szCs w:val="30"/>
        </w:rPr>
        <w:t>及对日本未来的</w:t>
      </w:r>
      <w:r w:rsidR="0042272D" w:rsidRPr="0002037A">
        <w:rPr>
          <w:rFonts w:ascii="仿宋" w:eastAsia="仿宋" w:hAnsi="仿宋" w:cs="仿宋" w:hint="eastAsia"/>
          <w:color w:val="000000" w:themeColor="text1"/>
          <w:sz w:val="30"/>
          <w:szCs w:val="30"/>
        </w:rPr>
        <w:t>不安</w:t>
      </w:r>
      <w:r w:rsidR="00772A17" w:rsidRPr="0002037A">
        <w:rPr>
          <w:rFonts w:ascii="仿宋" w:eastAsia="仿宋" w:hAnsi="仿宋" w:cs="仿宋" w:hint="eastAsia"/>
          <w:color w:val="000000" w:themeColor="text1"/>
          <w:sz w:val="30"/>
          <w:szCs w:val="30"/>
        </w:rPr>
        <w:t>让中国人</w:t>
      </w:r>
      <w:r w:rsidR="0042272D" w:rsidRPr="0002037A">
        <w:rPr>
          <w:rFonts w:ascii="仿宋" w:eastAsia="仿宋" w:hAnsi="仿宋" w:cs="仿宋" w:hint="eastAsia"/>
          <w:color w:val="000000" w:themeColor="text1"/>
          <w:sz w:val="30"/>
          <w:szCs w:val="30"/>
        </w:rPr>
        <w:t>纷纷卖房。报道称，中国人从2012年开始在东京地区大量购买高档楼盘。由于日本税制规定购买5年以上房产转让税率较低，因此，许多中国人开始出售购买已超过5年的房产，甚至出现集体抛售。这也导致东京世田谷区等地新建楼盘有6%-7%的房屋无人问津，售出的房屋只有三</w:t>
      </w:r>
      <w:r w:rsidR="00772A17" w:rsidRPr="0002037A">
        <w:rPr>
          <w:rFonts w:ascii="仿宋" w:eastAsia="仿宋" w:hAnsi="仿宋" w:cs="仿宋" w:hint="eastAsia"/>
          <w:color w:val="000000" w:themeColor="text1"/>
          <w:sz w:val="30"/>
          <w:szCs w:val="30"/>
        </w:rPr>
        <w:t>、</w:t>
      </w:r>
      <w:r w:rsidR="0042272D" w:rsidRPr="0002037A">
        <w:rPr>
          <w:rFonts w:ascii="仿宋" w:eastAsia="仿宋" w:hAnsi="仿宋" w:cs="仿宋" w:hint="eastAsia"/>
          <w:color w:val="000000" w:themeColor="text1"/>
          <w:sz w:val="30"/>
          <w:szCs w:val="30"/>
        </w:rPr>
        <w:t>四年前的两至三成</w:t>
      </w:r>
    </w:p>
    <w:p w:rsidR="00F3624B" w:rsidRPr="0002037A" w:rsidRDefault="0042272D" w:rsidP="0002037A">
      <w:pPr>
        <w:pStyle w:val="a6"/>
        <w:spacing w:before="0" w:beforeAutospacing="0" w:after="0" w:afterAutospacing="0" w:line="520" w:lineRule="exact"/>
        <w:ind w:firstLineChars="200" w:firstLine="602"/>
        <w:rPr>
          <w:rFonts w:ascii="仿宋" w:eastAsia="仿宋" w:hAnsi="仿宋" w:cs="仿宋"/>
          <w:b/>
          <w:color w:val="000000" w:themeColor="text1"/>
          <w:kern w:val="2"/>
          <w:sz w:val="30"/>
          <w:szCs w:val="30"/>
        </w:rPr>
      </w:pPr>
      <w:r w:rsidRPr="0002037A">
        <w:rPr>
          <w:rFonts w:ascii="仿宋" w:eastAsia="仿宋" w:hAnsi="仿宋" w:cs="仿宋" w:hint="eastAsia"/>
          <w:b/>
          <w:bCs/>
          <w:color w:val="000000" w:themeColor="text1"/>
          <w:sz w:val="30"/>
          <w:szCs w:val="30"/>
        </w:rPr>
        <w:t>（七）</w:t>
      </w:r>
      <w:r w:rsidRPr="0002037A">
        <w:rPr>
          <w:rFonts w:ascii="仿宋" w:eastAsia="仿宋" w:hAnsi="仿宋" w:cs="仿宋" w:hint="eastAsia"/>
          <w:b/>
          <w:color w:val="000000" w:themeColor="text1"/>
          <w:kern w:val="2"/>
          <w:sz w:val="30"/>
          <w:szCs w:val="30"/>
        </w:rPr>
        <w:t>世界投资报告：2018年全球FDI预计达1.85万亿美元</w:t>
      </w:r>
    </w:p>
    <w:p w:rsidR="00F3624B" w:rsidRPr="0002037A" w:rsidRDefault="0042272D" w:rsidP="0002037A">
      <w:pPr>
        <w:pStyle w:val="a6"/>
        <w:spacing w:before="0" w:beforeAutospacing="0" w:after="0" w:afterAutospacing="0" w:line="520" w:lineRule="exact"/>
        <w:ind w:firstLineChars="200" w:firstLine="600"/>
        <w:rPr>
          <w:rFonts w:ascii="仿宋" w:eastAsia="仿宋" w:hAnsi="仿宋" w:cs="仿宋"/>
          <w:b/>
          <w:bCs/>
          <w:color w:val="000000" w:themeColor="text1"/>
          <w:sz w:val="30"/>
          <w:szCs w:val="30"/>
        </w:rPr>
      </w:pPr>
      <w:r w:rsidRPr="0002037A">
        <w:rPr>
          <w:rFonts w:ascii="仿宋" w:eastAsia="仿宋" w:hAnsi="仿宋" w:cs="仿宋" w:hint="eastAsia"/>
          <w:bCs/>
          <w:color w:val="000000" w:themeColor="text1"/>
          <w:kern w:val="2"/>
          <w:sz w:val="30"/>
          <w:szCs w:val="30"/>
        </w:rPr>
        <w:t>9月18日</w:t>
      </w:r>
      <w:r w:rsidR="00772A17" w:rsidRPr="0002037A">
        <w:rPr>
          <w:rFonts w:ascii="仿宋" w:eastAsia="仿宋" w:hAnsi="仿宋" w:cs="仿宋" w:hint="eastAsia"/>
          <w:bCs/>
          <w:color w:val="000000" w:themeColor="text1"/>
          <w:kern w:val="2"/>
          <w:sz w:val="30"/>
          <w:szCs w:val="30"/>
        </w:rPr>
        <w:t>，</w:t>
      </w:r>
      <w:r w:rsidRPr="0002037A">
        <w:rPr>
          <w:rFonts w:ascii="仿宋" w:eastAsia="仿宋" w:hAnsi="仿宋" w:cs="仿宋" w:hint="eastAsia"/>
          <w:bCs/>
          <w:color w:val="000000" w:themeColor="text1"/>
          <w:kern w:val="2"/>
          <w:sz w:val="30"/>
          <w:szCs w:val="30"/>
        </w:rPr>
        <w:t>联合国贸易和发展会议发布《世界投资报告2017》。该报告预计，全球外国直接投资(FDI)2017年将增至约1.8万亿美元，2018年继续增至1.85</w:t>
      </w:r>
      <w:r w:rsidR="00772A17" w:rsidRPr="0002037A">
        <w:rPr>
          <w:rFonts w:ascii="仿宋" w:eastAsia="仿宋" w:hAnsi="仿宋" w:cs="仿宋" w:hint="eastAsia"/>
          <w:bCs/>
          <w:color w:val="000000" w:themeColor="text1"/>
          <w:kern w:val="2"/>
          <w:sz w:val="30"/>
          <w:szCs w:val="30"/>
        </w:rPr>
        <w:t>万亿美元。联合国贸易和发展会议</w:t>
      </w:r>
      <w:r w:rsidRPr="0002037A">
        <w:rPr>
          <w:rFonts w:ascii="仿宋" w:eastAsia="仿宋" w:hAnsi="仿宋" w:cs="仿宋" w:hint="eastAsia"/>
          <w:bCs/>
          <w:color w:val="000000" w:themeColor="text1"/>
          <w:kern w:val="2"/>
          <w:sz w:val="30"/>
          <w:szCs w:val="30"/>
        </w:rPr>
        <w:t>投资趋势及</w:t>
      </w:r>
      <w:r w:rsidRPr="0002037A">
        <w:rPr>
          <w:rFonts w:ascii="仿宋" w:eastAsia="仿宋" w:hAnsi="仿宋" w:cs="仿宋" w:hint="eastAsia"/>
          <w:bCs/>
          <w:color w:val="000000" w:themeColor="text1"/>
          <w:kern w:val="2"/>
          <w:sz w:val="30"/>
          <w:szCs w:val="30"/>
        </w:rPr>
        <w:lastRenderedPageBreak/>
        <w:t>数据部门负责人</w:t>
      </w:r>
      <w:proofErr w:type="spellStart"/>
      <w:r w:rsidRPr="0002037A">
        <w:rPr>
          <w:rFonts w:ascii="仿宋" w:eastAsia="仿宋" w:hAnsi="仿宋" w:cs="仿宋" w:hint="eastAsia"/>
          <w:bCs/>
          <w:color w:val="000000" w:themeColor="text1"/>
          <w:kern w:val="2"/>
          <w:sz w:val="30"/>
          <w:szCs w:val="30"/>
        </w:rPr>
        <w:t>Astrit</w:t>
      </w:r>
      <w:proofErr w:type="spellEnd"/>
      <w:r w:rsidRPr="0002037A">
        <w:rPr>
          <w:rFonts w:ascii="仿宋" w:eastAsia="仿宋" w:hAnsi="仿宋" w:cs="仿宋" w:hint="eastAsia"/>
          <w:bCs/>
          <w:color w:val="000000" w:themeColor="text1"/>
          <w:kern w:val="2"/>
          <w:sz w:val="30"/>
          <w:szCs w:val="30"/>
        </w:rPr>
        <w:t xml:space="preserve"> </w:t>
      </w:r>
      <w:proofErr w:type="spellStart"/>
      <w:r w:rsidRPr="0002037A">
        <w:rPr>
          <w:rFonts w:ascii="仿宋" w:eastAsia="仿宋" w:hAnsi="仿宋" w:cs="仿宋" w:hint="eastAsia"/>
          <w:bCs/>
          <w:color w:val="000000" w:themeColor="text1"/>
          <w:kern w:val="2"/>
          <w:sz w:val="30"/>
          <w:szCs w:val="30"/>
        </w:rPr>
        <w:t>Sulstarova</w:t>
      </w:r>
      <w:proofErr w:type="spellEnd"/>
      <w:r w:rsidRPr="0002037A">
        <w:rPr>
          <w:rFonts w:ascii="仿宋" w:eastAsia="仿宋" w:hAnsi="仿宋" w:cs="仿宋" w:hint="eastAsia"/>
          <w:bCs/>
          <w:color w:val="000000" w:themeColor="text1"/>
          <w:kern w:val="2"/>
          <w:sz w:val="30"/>
          <w:szCs w:val="30"/>
        </w:rPr>
        <w:t>指出，在疲软的经济增长和重大的政策风险影响下，2016年全球FDI流入量同比下降2%，降至1.75</w:t>
      </w:r>
      <w:r w:rsidR="00E34EEE" w:rsidRPr="0002037A">
        <w:rPr>
          <w:rFonts w:ascii="仿宋" w:eastAsia="仿宋" w:hAnsi="仿宋" w:cs="仿宋" w:hint="eastAsia"/>
          <w:bCs/>
          <w:color w:val="000000" w:themeColor="text1"/>
          <w:kern w:val="2"/>
          <w:sz w:val="30"/>
          <w:szCs w:val="30"/>
        </w:rPr>
        <w:t>万亿美元。同时</w:t>
      </w:r>
      <w:r w:rsidRPr="0002037A">
        <w:rPr>
          <w:rFonts w:ascii="仿宋" w:eastAsia="仿宋" w:hAnsi="仿宋" w:cs="仿宋" w:hint="eastAsia"/>
          <w:bCs/>
          <w:color w:val="000000" w:themeColor="text1"/>
          <w:kern w:val="2"/>
          <w:sz w:val="30"/>
          <w:szCs w:val="30"/>
        </w:rPr>
        <w:t>全球投资正温和复苏，2017</w:t>
      </w:r>
      <w:r w:rsidR="00E34EEE" w:rsidRPr="0002037A">
        <w:rPr>
          <w:rFonts w:ascii="仿宋" w:eastAsia="仿宋" w:hAnsi="仿宋" w:cs="仿宋" w:hint="eastAsia"/>
          <w:bCs/>
          <w:color w:val="000000" w:themeColor="text1"/>
          <w:kern w:val="2"/>
          <w:sz w:val="30"/>
          <w:szCs w:val="30"/>
        </w:rPr>
        <w:t>年将有谨慎乐观的发展，</w:t>
      </w:r>
      <w:r w:rsidRPr="0002037A">
        <w:rPr>
          <w:rFonts w:ascii="仿宋" w:eastAsia="仿宋" w:hAnsi="仿宋" w:cs="仿宋" w:hint="eastAsia"/>
          <w:bCs/>
          <w:color w:val="000000" w:themeColor="text1"/>
          <w:kern w:val="2"/>
          <w:sz w:val="30"/>
          <w:szCs w:val="30"/>
        </w:rPr>
        <w:t>主要地区经济增长加快的预期、贸易增长复苏和企业利润回升，都有可能推动FDI小幅增长，但政策的不确定性以及地缘政治风险可能会阻碍投资的复苏。《世界投资报告2017》显示，发展中经济体作为一个整体，2017年FDI流入量预计将实现10%的增长，其中相当大规模的增长将会流入亚洲发展中经济体，预期将达5150亿美元。中国、印度和印度尼西亚等主要流入国新一轮吸引外资的政策，将有可能推动2017年流量的增加。</w:t>
      </w:r>
    </w:p>
    <w:p w:rsidR="00F3624B" w:rsidRPr="0002037A" w:rsidRDefault="0042272D" w:rsidP="0002037A">
      <w:pPr>
        <w:pStyle w:val="1"/>
        <w:keepNext w:val="0"/>
        <w:keepLines w:val="0"/>
        <w:widowControl/>
        <w:spacing w:before="0" w:after="0" w:line="520" w:lineRule="exact"/>
        <w:ind w:firstLineChars="200" w:firstLine="602"/>
        <w:jc w:val="left"/>
        <w:rPr>
          <w:rFonts w:ascii="仿宋" w:eastAsia="仿宋" w:hAnsi="仿宋" w:cs="仿宋"/>
          <w:color w:val="000000" w:themeColor="text1"/>
          <w:sz w:val="30"/>
          <w:szCs w:val="30"/>
        </w:rPr>
      </w:pPr>
      <w:r w:rsidRPr="0002037A">
        <w:rPr>
          <w:rFonts w:ascii="仿宋" w:eastAsia="仿宋" w:hAnsi="仿宋" w:cs="仿宋" w:hint="eastAsia"/>
          <w:color w:val="000000" w:themeColor="text1"/>
          <w:sz w:val="30"/>
          <w:szCs w:val="30"/>
        </w:rPr>
        <w:t xml:space="preserve"> (八) </w:t>
      </w:r>
      <w:r w:rsidR="00777296" w:rsidRPr="0002037A">
        <w:rPr>
          <w:rFonts w:ascii="仿宋" w:eastAsia="仿宋" w:hAnsi="仿宋" w:cs="仿宋" w:hint="eastAsia"/>
          <w:color w:val="000000" w:themeColor="text1"/>
          <w:kern w:val="2"/>
          <w:sz w:val="30"/>
          <w:szCs w:val="30"/>
        </w:rPr>
        <w:t>欧盟委员会主席</w:t>
      </w:r>
      <w:r w:rsidRPr="0002037A">
        <w:rPr>
          <w:rFonts w:ascii="仿宋" w:eastAsia="仿宋" w:hAnsi="仿宋" w:cs="仿宋" w:hint="eastAsia"/>
          <w:color w:val="000000" w:themeColor="text1"/>
          <w:sz w:val="30"/>
          <w:szCs w:val="30"/>
        </w:rPr>
        <w:t>呼吁以加深欧盟一体化送别英国</w:t>
      </w:r>
    </w:p>
    <w:p w:rsidR="00F3624B" w:rsidRPr="0002037A" w:rsidRDefault="0042272D" w:rsidP="0002037A">
      <w:pPr>
        <w:pStyle w:val="a6"/>
        <w:spacing w:before="0" w:beforeAutospacing="0" w:after="0" w:afterAutospacing="0" w:line="520" w:lineRule="exact"/>
        <w:ind w:firstLineChars="200" w:firstLine="600"/>
        <w:rPr>
          <w:rFonts w:ascii="仿宋" w:eastAsia="仿宋" w:hAnsi="仿宋" w:cs="仿宋"/>
          <w:color w:val="000000" w:themeColor="text1"/>
          <w:sz w:val="30"/>
          <w:szCs w:val="30"/>
        </w:rPr>
      </w:pPr>
      <w:r w:rsidRPr="0002037A">
        <w:rPr>
          <w:rFonts w:ascii="仿宋" w:eastAsia="仿宋" w:hAnsi="仿宋" w:cs="仿宋" w:hint="eastAsia"/>
          <w:bCs/>
          <w:color w:val="000000" w:themeColor="text1"/>
          <w:kern w:val="2"/>
          <w:sz w:val="30"/>
          <w:szCs w:val="30"/>
        </w:rPr>
        <w:t>9月14日</w:t>
      </w:r>
      <w:r w:rsidR="00E34EEE" w:rsidRPr="0002037A">
        <w:rPr>
          <w:rFonts w:ascii="仿宋" w:eastAsia="仿宋" w:hAnsi="仿宋" w:cs="仿宋" w:hint="eastAsia"/>
          <w:bCs/>
          <w:color w:val="000000" w:themeColor="text1"/>
          <w:kern w:val="2"/>
          <w:sz w:val="30"/>
          <w:szCs w:val="30"/>
        </w:rPr>
        <w:t>英国</w:t>
      </w:r>
      <w:r w:rsidRPr="0002037A">
        <w:rPr>
          <w:rFonts w:ascii="仿宋" w:eastAsia="仿宋" w:hAnsi="仿宋" w:cs="仿宋" w:hint="eastAsia"/>
          <w:bCs/>
          <w:color w:val="000000" w:themeColor="text1"/>
          <w:kern w:val="2"/>
          <w:sz w:val="30"/>
          <w:szCs w:val="30"/>
        </w:rPr>
        <w:t>《金融时报》报道</w:t>
      </w:r>
      <w:r w:rsidR="00E34EEE" w:rsidRPr="0002037A">
        <w:rPr>
          <w:rFonts w:ascii="仿宋" w:eastAsia="仿宋" w:hAnsi="仿宋" w:cs="仿宋" w:hint="eastAsia"/>
          <w:bCs/>
          <w:color w:val="000000" w:themeColor="text1"/>
          <w:kern w:val="2"/>
          <w:sz w:val="30"/>
          <w:szCs w:val="30"/>
        </w:rPr>
        <w:t>，欧盟委员会主席让-克洛德•容克(Jean-Claude Juncker)在欧洲议会发表年度演讲</w:t>
      </w:r>
      <w:r w:rsidR="00D038DC" w:rsidRPr="0002037A">
        <w:rPr>
          <w:rFonts w:ascii="仿宋" w:eastAsia="仿宋" w:hAnsi="仿宋" w:cs="仿宋" w:hint="eastAsia"/>
          <w:bCs/>
          <w:color w:val="000000" w:themeColor="text1"/>
          <w:kern w:val="2"/>
          <w:sz w:val="30"/>
          <w:szCs w:val="30"/>
        </w:rPr>
        <w:t>，</w:t>
      </w:r>
      <w:r w:rsidRPr="0002037A">
        <w:rPr>
          <w:rFonts w:ascii="仿宋" w:eastAsia="仿宋" w:hAnsi="仿宋" w:cs="仿宋" w:hint="eastAsia"/>
          <w:bCs/>
          <w:color w:val="000000" w:themeColor="text1"/>
          <w:kern w:val="2"/>
          <w:sz w:val="30"/>
          <w:szCs w:val="30"/>
        </w:rPr>
        <w:t>呼吁在欧元区和申根开放边界体系的基础上加深欧盟一体化，并敦促终结成员国的否决权，以求在英国退欧之前让欧盟各国团结起来。</w:t>
      </w:r>
      <w:r w:rsidR="00D038DC" w:rsidRPr="0002037A">
        <w:rPr>
          <w:rFonts w:ascii="仿宋" w:eastAsia="仿宋" w:hAnsi="仿宋" w:cs="仿宋" w:hint="eastAsia"/>
          <w:bCs/>
          <w:color w:val="000000" w:themeColor="text1"/>
          <w:kern w:val="2"/>
          <w:sz w:val="30"/>
          <w:szCs w:val="30"/>
        </w:rPr>
        <w:t>容克</w:t>
      </w:r>
      <w:r w:rsidRPr="0002037A">
        <w:rPr>
          <w:rFonts w:ascii="仿宋" w:eastAsia="仿宋" w:hAnsi="仿宋" w:cs="仿宋" w:hint="eastAsia"/>
          <w:bCs/>
          <w:color w:val="000000" w:themeColor="text1"/>
          <w:kern w:val="2"/>
          <w:sz w:val="30"/>
          <w:szCs w:val="30"/>
        </w:rPr>
        <w:t>表示，得</w:t>
      </w:r>
      <w:r w:rsidR="00400FCE" w:rsidRPr="0002037A">
        <w:rPr>
          <w:rFonts w:ascii="仿宋" w:eastAsia="仿宋" w:hAnsi="仿宋" w:cs="仿宋" w:hint="eastAsia"/>
          <w:bCs/>
          <w:color w:val="000000" w:themeColor="text1"/>
          <w:kern w:val="2"/>
          <w:sz w:val="30"/>
          <w:szCs w:val="30"/>
        </w:rPr>
        <w:t>益于强劲的经济复苏以及奥地利、荷兰和法国选举中疑欧势力遭挫败，欧洲的风帆再次处于顺风状态，</w:t>
      </w:r>
      <w:r w:rsidRPr="0002037A">
        <w:rPr>
          <w:rFonts w:ascii="仿宋" w:eastAsia="仿宋" w:hAnsi="仿宋" w:cs="仿宋" w:hint="eastAsia"/>
          <w:bCs/>
          <w:color w:val="000000" w:themeColor="text1"/>
          <w:kern w:val="2"/>
          <w:sz w:val="30"/>
          <w:szCs w:val="30"/>
        </w:rPr>
        <w:t>我们</w:t>
      </w:r>
      <w:r w:rsidR="00400FCE" w:rsidRPr="0002037A">
        <w:rPr>
          <w:rFonts w:ascii="仿宋" w:eastAsia="仿宋" w:hAnsi="仿宋" w:cs="仿宋" w:hint="eastAsia"/>
          <w:bCs/>
          <w:color w:val="000000" w:themeColor="text1"/>
          <w:kern w:val="2"/>
          <w:sz w:val="30"/>
          <w:szCs w:val="30"/>
        </w:rPr>
        <w:t>应</w:t>
      </w:r>
      <w:r w:rsidRPr="0002037A">
        <w:rPr>
          <w:rFonts w:ascii="仿宋" w:eastAsia="仿宋" w:hAnsi="仿宋" w:cs="仿宋" w:hint="eastAsia"/>
          <w:bCs/>
          <w:color w:val="000000" w:themeColor="text1"/>
          <w:kern w:val="2"/>
          <w:sz w:val="30"/>
          <w:szCs w:val="30"/>
        </w:rPr>
        <w:t>借着有利的风向启航</w:t>
      </w:r>
      <w:r w:rsidR="00400FCE" w:rsidRPr="0002037A">
        <w:rPr>
          <w:rFonts w:ascii="仿宋" w:eastAsia="仿宋" w:hAnsi="仿宋" w:cs="仿宋" w:hint="eastAsia"/>
          <w:bCs/>
          <w:color w:val="000000" w:themeColor="text1"/>
          <w:kern w:val="2"/>
          <w:sz w:val="30"/>
          <w:szCs w:val="30"/>
        </w:rPr>
        <w:t>。</w:t>
      </w:r>
      <w:r w:rsidR="00400FCE" w:rsidRPr="0002037A">
        <w:rPr>
          <w:rFonts w:ascii="仿宋" w:eastAsia="仿宋" w:hAnsi="仿宋" w:cs="仿宋"/>
          <w:color w:val="000000" w:themeColor="text1"/>
          <w:sz w:val="30"/>
          <w:szCs w:val="30"/>
        </w:rPr>
        <w:t xml:space="preserve"> </w:t>
      </w:r>
    </w:p>
    <w:p w:rsidR="00F3624B" w:rsidRPr="0002037A" w:rsidRDefault="0042272D" w:rsidP="0002037A">
      <w:pPr>
        <w:pStyle w:val="1"/>
        <w:keepNext w:val="0"/>
        <w:keepLines w:val="0"/>
        <w:widowControl/>
        <w:spacing w:before="0" w:after="0" w:line="520" w:lineRule="exact"/>
        <w:ind w:firstLineChars="200" w:firstLine="602"/>
        <w:jc w:val="left"/>
        <w:rPr>
          <w:rFonts w:ascii="仿宋" w:eastAsia="仿宋" w:hAnsi="仿宋" w:cs="仿宋"/>
          <w:color w:val="000000" w:themeColor="text1"/>
          <w:sz w:val="30"/>
          <w:szCs w:val="30"/>
        </w:rPr>
      </w:pPr>
      <w:r w:rsidRPr="0002037A">
        <w:rPr>
          <w:rFonts w:ascii="仿宋" w:eastAsia="仿宋" w:hAnsi="仿宋" w:cs="仿宋" w:hint="eastAsia"/>
          <w:color w:val="000000" w:themeColor="text1"/>
          <w:sz w:val="30"/>
          <w:szCs w:val="30"/>
        </w:rPr>
        <w:t>（九）FT社评：欧盟自由贸易阵线告急</w:t>
      </w:r>
    </w:p>
    <w:p w:rsidR="00154964" w:rsidRPr="0002037A" w:rsidRDefault="00154964" w:rsidP="0002037A">
      <w:pPr>
        <w:widowControl/>
        <w:spacing w:line="520" w:lineRule="exact"/>
        <w:ind w:firstLineChars="200" w:firstLine="600"/>
        <w:jc w:val="left"/>
        <w:rPr>
          <w:rFonts w:ascii="仿宋" w:eastAsia="仿宋" w:hAnsi="仿宋" w:cs="仿宋"/>
          <w:color w:val="000000" w:themeColor="text1"/>
          <w:kern w:val="0"/>
          <w:sz w:val="30"/>
          <w:szCs w:val="30"/>
        </w:rPr>
      </w:pPr>
      <w:r w:rsidRPr="0002037A">
        <w:rPr>
          <w:rFonts w:ascii="仿宋" w:eastAsia="仿宋" w:hAnsi="仿宋" w:cs="仿宋" w:hint="eastAsia"/>
          <w:color w:val="000000" w:themeColor="text1"/>
          <w:kern w:val="0"/>
          <w:sz w:val="30"/>
          <w:szCs w:val="30"/>
        </w:rPr>
        <w:t>英国《金融时报》</w:t>
      </w:r>
      <w:r w:rsidR="0042272D" w:rsidRPr="0002037A">
        <w:rPr>
          <w:rFonts w:ascii="仿宋" w:eastAsia="仿宋" w:hAnsi="仿宋" w:cs="仿宋" w:hint="eastAsia"/>
          <w:color w:val="000000" w:themeColor="text1"/>
          <w:kern w:val="0"/>
          <w:sz w:val="30"/>
          <w:szCs w:val="30"/>
        </w:rPr>
        <w:t>9月19日</w:t>
      </w:r>
      <w:r w:rsidRPr="0002037A">
        <w:rPr>
          <w:rFonts w:ascii="仿宋" w:eastAsia="仿宋" w:hAnsi="仿宋" w:cs="仿宋" w:hint="eastAsia"/>
          <w:color w:val="000000" w:themeColor="text1"/>
          <w:kern w:val="0"/>
          <w:sz w:val="30"/>
          <w:szCs w:val="30"/>
        </w:rPr>
        <w:t>报道称。</w:t>
      </w:r>
      <w:r w:rsidR="0042272D" w:rsidRPr="0002037A">
        <w:rPr>
          <w:rFonts w:ascii="仿宋" w:eastAsia="仿宋" w:hAnsi="仿宋" w:cs="仿宋" w:hint="eastAsia"/>
          <w:color w:val="000000" w:themeColor="text1"/>
          <w:sz w:val="30"/>
          <w:szCs w:val="30"/>
        </w:rPr>
        <w:t>英国脱离欧盟的时刻即将到</w:t>
      </w:r>
      <w:r w:rsidRPr="0002037A">
        <w:rPr>
          <w:rFonts w:ascii="仿宋" w:eastAsia="仿宋" w:hAnsi="仿宋" w:cs="仿宋" w:hint="eastAsia"/>
          <w:color w:val="000000" w:themeColor="text1"/>
          <w:sz w:val="30"/>
          <w:szCs w:val="30"/>
        </w:rPr>
        <w:t>来，不管是对离开者，还是对留下者，此事都将造成许多不利后果。一方面</w:t>
      </w:r>
      <w:r w:rsidR="0042272D" w:rsidRPr="0002037A">
        <w:rPr>
          <w:rFonts w:ascii="仿宋" w:eastAsia="仿宋" w:hAnsi="仿宋" w:cs="仿宋" w:hint="eastAsia"/>
          <w:color w:val="000000" w:themeColor="text1"/>
          <w:sz w:val="30"/>
          <w:szCs w:val="30"/>
        </w:rPr>
        <w:t>是欧盟内部最响亮、最坚定拥护自由贸易的发声者之一</w:t>
      </w:r>
      <w:r w:rsidR="00010149" w:rsidRPr="0002037A">
        <w:rPr>
          <w:rFonts w:ascii="仿宋" w:eastAsia="仿宋" w:hAnsi="仿宋" w:cs="仿宋" w:hint="eastAsia"/>
          <w:color w:val="000000" w:themeColor="text1"/>
          <w:sz w:val="30"/>
          <w:szCs w:val="30"/>
        </w:rPr>
        <w:t>—英国</w:t>
      </w:r>
      <w:r w:rsidR="0042272D" w:rsidRPr="0002037A">
        <w:rPr>
          <w:rFonts w:ascii="仿宋" w:eastAsia="仿宋" w:hAnsi="仿宋" w:cs="仿宋" w:hint="eastAsia"/>
          <w:color w:val="000000" w:themeColor="text1"/>
          <w:sz w:val="30"/>
          <w:szCs w:val="30"/>
        </w:rPr>
        <w:t>要离开了。欧盟内部现在亟需一股能与法国、意大利等许多地方的老牌保护主义者相抗衡的力量。</w:t>
      </w:r>
      <w:r w:rsidR="00010149" w:rsidRPr="0002037A">
        <w:rPr>
          <w:rFonts w:ascii="仿宋" w:eastAsia="仿宋" w:hAnsi="仿宋" w:cs="仿宋" w:hint="eastAsia"/>
          <w:color w:val="000000" w:themeColor="text1"/>
          <w:sz w:val="30"/>
          <w:szCs w:val="30"/>
        </w:rPr>
        <w:t>另一方面是在贸易问题上历来立场不定的德国开始倒向了保护主义阵营，例如，柏林支持改革</w:t>
      </w:r>
      <w:r w:rsidR="00010149" w:rsidRPr="0002037A">
        <w:rPr>
          <w:rFonts w:ascii="仿宋" w:eastAsia="仿宋" w:hAnsi="仿宋" w:cs="仿宋" w:hint="eastAsia"/>
          <w:color w:val="000000" w:themeColor="text1"/>
          <w:sz w:val="30"/>
          <w:szCs w:val="30"/>
        </w:rPr>
        <w:lastRenderedPageBreak/>
        <w:t>欧盟的贸易防御措施，如反倾销税和反补贴税，这些改革将让欧盟有关部门有更大的自由对进口商品征税，</w:t>
      </w:r>
      <w:r w:rsidRPr="0002037A">
        <w:rPr>
          <w:rFonts w:ascii="仿宋" w:eastAsia="仿宋" w:hAnsi="仿宋" w:cs="仿宋" w:hint="eastAsia"/>
          <w:color w:val="000000" w:themeColor="text1"/>
          <w:kern w:val="0"/>
          <w:sz w:val="30"/>
          <w:szCs w:val="30"/>
        </w:rPr>
        <w:t>欧盟偏向保护主义立场的风险将会增加。</w:t>
      </w:r>
    </w:p>
    <w:p w:rsidR="00A04769" w:rsidRPr="0002037A" w:rsidRDefault="0042272D" w:rsidP="0002037A">
      <w:pPr>
        <w:pStyle w:val="7"/>
        <w:spacing w:line="520" w:lineRule="exact"/>
        <w:ind w:firstLineChars="200" w:firstLine="602"/>
        <w:rPr>
          <w:rFonts w:ascii="仿宋" w:eastAsia="仿宋" w:hAnsi="仿宋" w:cs="仿宋"/>
          <w:b/>
          <w:bCs/>
          <w:sz w:val="30"/>
          <w:szCs w:val="30"/>
        </w:rPr>
      </w:pPr>
      <w:r w:rsidRPr="0002037A">
        <w:rPr>
          <w:rFonts w:ascii="仿宋" w:eastAsia="仿宋" w:hAnsi="仿宋" w:cs="仿宋" w:hint="eastAsia"/>
          <w:b/>
          <w:bCs/>
          <w:color w:val="000000" w:themeColor="text1"/>
          <w:sz w:val="30"/>
          <w:szCs w:val="30"/>
        </w:rPr>
        <w:t>(十)</w:t>
      </w:r>
      <w:r w:rsidRPr="0002037A">
        <w:rPr>
          <w:rFonts w:ascii="仿宋" w:eastAsia="仿宋" w:hAnsi="仿宋" w:cs="仿宋" w:hint="eastAsia"/>
          <w:b/>
          <w:bCs/>
          <w:color w:val="000000" w:themeColor="text1"/>
          <w:spacing w:val="15"/>
          <w:sz w:val="30"/>
          <w:szCs w:val="30"/>
        </w:rPr>
        <w:t xml:space="preserve"> </w:t>
      </w:r>
      <w:r w:rsidR="00A04769" w:rsidRPr="0002037A">
        <w:rPr>
          <w:rFonts w:ascii="仿宋" w:eastAsia="仿宋" w:hAnsi="仿宋" w:cs="仿宋" w:hint="eastAsia"/>
          <w:b/>
          <w:bCs/>
          <w:sz w:val="30"/>
          <w:szCs w:val="30"/>
        </w:rPr>
        <w:t>OECD：世界经济今年料增3.5%，欧元区直追美国</w:t>
      </w:r>
    </w:p>
    <w:p w:rsidR="00A04769" w:rsidRPr="0002037A" w:rsidRDefault="00A04769" w:rsidP="0002037A">
      <w:pPr>
        <w:pStyle w:val="7"/>
        <w:spacing w:line="520" w:lineRule="exact"/>
        <w:ind w:firstLineChars="200" w:firstLine="600"/>
        <w:rPr>
          <w:rFonts w:ascii="仿宋" w:eastAsia="仿宋" w:hAnsi="仿宋" w:cs="仿宋"/>
          <w:sz w:val="30"/>
          <w:szCs w:val="30"/>
        </w:rPr>
      </w:pPr>
      <w:r w:rsidRPr="0002037A">
        <w:rPr>
          <w:rFonts w:ascii="仿宋" w:eastAsia="仿宋" w:hAnsi="仿宋" w:cs="仿宋" w:hint="eastAsia"/>
          <w:sz w:val="30"/>
          <w:szCs w:val="30"/>
        </w:rPr>
        <w:t>经济合作暨发展组织(OECD) 8月20日发布最新预估，称世界主要经济</w:t>
      </w:r>
      <w:r w:rsidR="00D03F6D" w:rsidRPr="0002037A">
        <w:rPr>
          <w:rFonts w:ascii="仿宋" w:eastAsia="仿宋" w:hAnsi="仿宋" w:cs="仿宋" w:hint="eastAsia"/>
          <w:sz w:val="30"/>
          <w:szCs w:val="30"/>
        </w:rPr>
        <w:t>体正以多年未见的协同步伐增长，欧元区增速追上美国。全球经济今年预计</w:t>
      </w:r>
      <w:r w:rsidRPr="0002037A">
        <w:rPr>
          <w:rFonts w:ascii="仿宋" w:eastAsia="仿宋" w:hAnsi="仿宋" w:cs="仿宋" w:hint="eastAsia"/>
          <w:sz w:val="30"/>
          <w:szCs w:val="30"/>
        </w:rPr>
        <w:t>增长3.5%</w:t>
      </w:r>
      <w:r w:rsidR="00D03F6D" w:rsidRPr="0002037A">
        <w:rPr>
          <w:rFonts w:ascii="仿宋" w:eastAsia="仿宋" w:hAnsi="仿宋" w:cs="仿宋" w:hint="eastAsia"/>
          <w:sz w:val="30"/>
          <w:szCs w:val="30"/>
        </w:rPr>
        <w:t>，明年预计将</w:t>
      </w:r>
      <w:r w:rsidRPr="0002037A">
        <w:rPr>
          <w:rFonts w:ascii="仿宋" w:eastAsia="仿宋" w:hAnsi="仿宋" w:cs="仿宋" w:hint="eastAsia"/>
          <w:sz w:val="30"/>
          <w:szCs w:val="30"/>
        </w:rPr>
        <w:t>达到3.7%，这较6月预估略有上调，且是2011年以来的最佳增速。OECD预计2017年美国经济增速2.1%，2018年为2.4%；预计欧元区2017年经济增速2.1%，2018</w:t>
      </w:r>
      <w:r w:rsidR="00D03F6D" w:rsidRPr="0002037A">
        <w:rPr>
          <w:rFonts w:ascii="仿宋" w:eastAsia="仿宋" w:hAnsi="仿宋" w:cs="仿宋" w:hint="eastAsia"/>
          <w:sz w:val="30"/>
          <w:szCs w:val="30"/>
        </w:rPr>
        <w:t>年为</w:t>
      </w:r>
      <w:r w:rsidRPr="0002037A">
        <w:rPr>
          <w:rFonts w:ascii="仿宋" w:eastAsia="仿宋" w:hAnsi="仿宋" w:cs="仿宋" w:hint="eastAsia"/>
          <w:sz w:val="30"/>
          <w:szCs w:val="30"/>
        </w:rPr>
        <w:t>1.2%；预计中国2017年经济增速6.8%。2018年</w:t>
      </w:r>
      <w:r w:rsidR="00D03F6D" w:rsidRPr="0002037A">
        <w:rPr>
          <w:rFonts w:ascii="仿宋" w:eastAsia="仿宋" w:hAnsi="仿宋" w:cs="仿宋" w:hint="eastAsia"/>
          <w:sz w:val="30"/>
          <w:szCs w:val="30"/>
        </w:rPr>
        <w:t>为</w:t>
      </w:r>
      <w:r w:rsidRPr="0002037A">
        <w:rPr>
          <w:rFonts w:ascii="仿宋" w:eastAsia="仿宋" w:hAnsi="仿宋" w:cs="仿宋" w:hint="eastAsia"/>
          <w:sz w:val="30"/>
          <w:szCs w:val="30"/>
        </w:rPr>
        <w:t>6.6%；预计英国2017年经济增速1.6%，2018年</w:t>
      </w:r>
      <w:r w:rsidR="00D03F6D" w:rsidRPr="0002037A">
        <w:rPr>
          <w:rFonts w:ascii="仿宋" w:eastAsia="仿宋" w:hAnsi="仿宋" w:cs="仿宋" w:hint="eastAsia"/>
          <w:sz w:val="30"/>
          <w:szCs w:val="30"/>
        </w:rPr>
        <w:t>为</w:t>
      </w:r>
      <w:r w:rsidRPr="0002037A">
        <w:rPr>
          <w:rFonts w:ascii="仿宋" w:eastAsia="仿宋" w:hAnsi="仿宋" w:cs="仿宋" w:hint="eastAsia"/>
          <w:sz w:val="30"/>
          <w:szCs w:val="30"/>
        </w:rPr>
        <w:t>1.0%。以往拖累欧元区</w:t>
      </w:r>
      <w:r w:rsidR="00D03F6D" w:rsidRPr="0002037A">
        <w:rPr>
          <w:rFonts w:ascii="仿宋" w:eastAsia="仿宋" w:hAnsi="仿宋" w:cs="仿宋" w:hint="eastAsia"/>
          <w:sz w:val="30"/>
          <w:szCs w:val="30"/>
        </w:rPr>
        <w:t>增长的法国和意大利这次则成为欧元区成长预估上调的主要驱动力之一，</w:t>
      </w:r>
      <w:r w:rsidRPr="0002037A">
        <w:rPr>
          <w:rFonts w:ascii="仿宋" w:eastAsia="仿宋" w:hAnsi="仿宋" w:cs="仿宋" w:hint="eastAsia"/>
          <w:sz w:val="30"/>
          <w:szCs w:val="30"/>
        </w:rPr>
        <w:t>今年法国增长预估从之前的1.3%上修至1.7%，意大利则从1.0%调升至1.4%。</w:t>
      </w:r>
    </w:p>
    <w:p w:rsidR="00F3624B" w:rsidRPr="0002037A" w:rsidRDefault="0042272D" w:rsidP="0002037A">
      <w:pPr>
        <w:widowControl/>
        <w:spacing w:line="520" w:lineRule="exact"/>
        <w:ind w:firstLineChars="200" w:firstLine="602"/>
        <w:jc w:val="left"/>
        <w:rPr>
          <w:rFonts w:ascii="仿宋" w:eastAsia="仿宋" w:hAnsi="仿宋" w:cs="仿宋"/>
          <w:b/>
          <w:color w:val="000000" w:themeColor="text1"/>
          <w:sz w:val="30"/>
          <w:szCs w:val="30"/>
        </w:rPr>
      </w:pPr>
      <w:r w:rsidRPr="0002037A">
        <w:rPr>
          <w:rFonts w:ascii="仿宋" w:eastAsia="仿宋" w:hAnsi="仿宋" w:cs="仿宋" w:hint="eastAsia"/>
          <w:b/>
          <w:color w:val="000000" w:themeColor="text1"/>
          <w:sz w:val="30"/>
          <w:szCs w:val="30"/>
        </w:rPr>
        <w:t>（十一）</w:t>
      </w:r>
      <w:r w:rsidR="00F235FB" w:rsidRPr="0002037A">
        <w:rPr>
          <w:rFonts w:ascii="仿宋" w:eastAsia="仿宋" w:hAnsi="仿宋" w:cs="仿宋" w:hint="eastAsia"/>
          <w:b/>
          <w:color w:val="000000" w:themeColor="text1"/>
          <w:sz w:val="30"/>
          <w:szCs w:val="30"/>
        </w:rPr>
        <w:t>香港</w:t>
      </w:r>
      <w:r w:rsidRPr="0002037A">
        <w:rPr>
          <w:rFonts w:ascii="仿宋" w:eastAsia="仿宋" w:hAnsi="仿宋" w:cs="仿宋" w:hint="eastAsia"/>
          <w:b/>
          <w:color w:val="000000" w:themeColor="text1"/>
          <w:sz w:val="30"/>
          <w:szCs w:val="30"/>
        </w:rPr>
        <w:t>中原集团：美联储缩表初期有利港股及楼市</w:t>
      </w:r>
    </w:p>
    <w:p w:rsidR="00F3624B" w:rsidRPr="0002037A" w:rsidRDefault="0042272D" w:rsidP="0002037A">
      <w:pPr>
        <w:pStyle w:val="a6"/>
        <w:spacing w:before="0" w:beforeAutospacing="0" w:after="0" w:afterAutospacing="0" w:line="520" w:lineRule="exact"/>
        <w:ind w:firstLineChars="200" w:firstLine="600"/>
        <w:rPr>
          <w:rFonts w:ascii="仿宋" w:eastAsia="仿宋" w:hAnsi="仿宋" w:cs="仿宋"/>
          <w:color w:val="000000" w:themeColor="text1"/>
          <w:sz w:val="30"/>
          <w:szCs w:val="30"/>
        </w:rPr>
      </w:pPr>
      <w:r w:rsidRPr="0002037A">
        <w:rPr>
          <w:rFonts w:ascii="仿宋" w:eastAsia="仿宋" w:hAnsi="仿宋" w:cs="仿宋" w:hint="eastAsia"/>
          <w:bCs/>
          <w:color w:val="000000" w:themeColor="text1"/>
          <w:kern w:val="2"/>
          <w:sz w:val="30"/>
          <w:szCs w:val="30"/>
        </w:rPr>
        <w:t>证券</w:t>
      </w:r>
      <w:proofErr w:type="gramStart"/>
      <w:r w:rsidRPr="0002037A">
        <w:rPr>
          <w:rFonts w:ascii="仿宋" w:eastAsia="仿宋" w:hAnsi="仿宋" w:cs="仿宋" w:hint="eastAsia"/>
          <w:bCs/>
          <w:color w:val="000000" w:themeColor="text1"/>
          <w:kern w:val="2"/>
          <w:sz w:val="30"/>
          <w:szCs w:val="30"/>
        </w:rPr>
        <w:t>时报网</w:t>
      </w:r>
      <w:proofErr w:type="gramEnd"/>
      <w:r w:rsidRPr="0002037A">
        <w:rPr>
          <w:rFonts w:ascii="仿宋" w:eastAsia="仿宋" w:hAnsi="仿宋" w:cs="仿宋" w:hint="eastAsia"/>
          <w:bCs/>
          <w:color w:val="000000" w:themeColor="text1"/>
          <w:kern w:val="2"/>
          <w:sz w:val="30"/>
          <w:szCs w:val="30"/>
        </w:rPr>
        <w:t>9月25日讯</w:t>
      </w:r>
      <w:r w:rsidR="00F235FB" w:rsidRPr="0002037A">
        <w:rPr>
          <w:rFonts w:ascii="仿宋" w:eastAsia="仿宋" w:hAnsi="仿宋" w:cs="仿宋" w:hint="eastAsia"/>
          <w:bCs/>
          <w:color w:val="000000" w:themeColor="text1"/>
          <w:kern w:val="2"/>
          <w:sz w:val="30"/>
          <w:szCs w:val="30"/>
        </w:rPr>
        <w:t>，</w:t>
      </w:r>
      <w:r w:rsidRPr="0002037A">
        <w:rPr>
          <w:rFonts w:ascii="仿宋" w:eastAsia="仿宋" w:hAnsi="仿宋" w:cs="仿宋" w:hint="eastAsia"/>
          <w:bCs/>
          <w:color w:val="000000" w:themeColor="text1"/>
          <w:kern w:val="2"/>
          <w:sz w:val="30"/>
          <w:szCs w:val="30"/>
        </w:rPr>
        <w:t>美联储日前</w:t>
      </w:r>
      <w:proofErr w:type="gramStart"/>
      <w:r w:rsidRPr="0002037A">
        <w:rPr>
          <w:rFonts w:ascii="仿宋" w:eastAsia="仿宋" w:hAnsi="仿宋" w:cs="仿宋" w:hint="eastAsia"/>
          <w:bCs/>
          <w:color w:val="000000" w:themeColor="text1"/>
          <w:kern w:val="2"/>
          <w:sz w:val="30"/>
          <w:szCs w:val="30"/>
        </w:rPr>
        <w:t>宣布缩表计划</w:t>
      </w:r>
      <w:proofErr w:type="gramEnd"/>
      <w:r w:rsidRPr="0002037A">
        <w:rPr>
          <w:rFonts w:ascii="仿宋" w:eastAsia="仿宋" w:hAnsi="仿宋" w:cs="仿宋" w:hint="eastAsia"/>
          <w:bCs/>
          <w:color w:val="000000" w:themeColor="text1"/>
          <w:kern w:val="2"/>
          <w:sz w:val="30"/>
          <w:szCs w:val="30"/>
        </w:rPr>
        <w:t>，对此，香港中原集团主席施永青认为，美国缩减资产负债规模虽然会抽走市场资金令资产价格下跌，</w:t>
      </w:r>
      <w:proofErr w:type="gramStart"/>
      <w:r w:rsidRPr="0002037A">
        <w:rPr>
          <w:rFonts w:ascii="仿宋" w:eastAsia="仿宋" w:hAnsi="仿宋" w:cs="仿宋" w:hint="eastAsia"/>
          <w:bCs/>
          <w:color w:val="000000" w:themeColor="text1"/>
          <w:kern w:val="2"/>
          <w:sz w:val="30"/>
          <w:szCs w:val="30"/>
        </w:rPr>
        <w:t>但缩表步伐较慢且美元</w:t>
      </w:r>
      <w:proofErr w:type="gramEnd"/>
      <w:r w:rsidRPr="0002037A">
        <w:rPr>
          <w:rFonts w:ascii="仿宋" w:eastAsia="仿宋" w:hAnsi="仿宋" w:cs="仿宋" w:hint="eastAsia"/>
          <w:bCs/>
          <w:color w:val="000000" w:themeColor="text1"/>
          <w:kern w:val="2"/>
          <w:sz w:val="30"/>
          <w:szCs w:val="30"/>
        </w:rPr>
        <w:t>转弱，从目前情况来看，估计不会影响投资者增</w:t>
      </w:r>
      <w:proofErr w:type="gramStart"/>
      <w:r w:rsidR="00C74E93" w:rsidRPr="0002037A">
        <w:rPr>
          <w:rFonts w:ascii="仿宋" w:eastAsia="仿宋" w:hAnsi="仿宋" w:cs="仿宋" w:hint="eastAsia"/>
          <w:bCs/>
          <w:color w:val="000000" w:themeColor="text1"/>
          <w:kern w:val="2"/>
          <w:sz w:val="30"/>
          <w:szCs w:val="30"/>
        </w:rPr>
        <w:t>持资产</w:t>
      </w:r>
      <w:proofErr w:type="gramEnd"/>
      <w:r w:rsidR="00C74E93" w:rsidRPr="0002037A">
        <w:rPr>
          <w:rFonts w:ascii="仿宋" w:eastAsia="仿宋" w:hAnsi="仿宋" w:cs="仿宋" w:hint="eastAsia"/>
          <w:bCs/>
          <w:color w:val="000000" w:themeColor="text1"/>
          <w:kern w:val="2"/>
          <w:sz w:val="30"/>
          <w:szCs w:val="30"/>
        </w:rPr>
        <w:t>的</w:t>
      </w:r>
      <w:r w:rsidR="009E574F">
        <w:rPr>
          <w:rFonts w:ascii="仿宋" w:eastAsia="仿宋" w:hAnsi="仿宋" w:cs="仿宋" w:hint="eastAsia"/>
          <w:bCs/>
          <w:color w:val="000000" w:themeColor="text1"/>
          <w:kern w:val="2"/>
          <w:sz w:val="30"/>
          <w:szCs w:val="30"/>
        </w:rPr>
        <w:t>愿望</w:t>
      </w:r>
      <w:r w:rsidR="00C74E93" w:rsidRPr="0002037A">
        <w:rPr>
          <w:rFonts w:ascii="仿宋" w:eastAsia="仿宋" w:hAnsi="仿宋" w:cs="仿宋" w:hint="eastAsia"/>
          <w:bCs/>
          <w:color w:val="000000" w:themeColor="text1"/>
          <w:kern w:val="2"/>
          <w:sz w:val="30"/>
          <w:szCs w:val="30"/>
        </w:rPr>
        <w:t>，反而有利香港楼市和股市表现。他估计香港银行同业拆借利率短线或会再上升，将加重市民供楼负担，但因香港银行体系资金充裕，可能要等</w:t>
      </w:r>
      <w:r w:rsidRPr="0002037A">
        <w:rPr>
          <w:rFonts w:ascii="仿宋" w:eastAsia="仿宋" w:hAnsi="仿宋" w:cs="仿宋" w:hint="eastAsia"/>
          <w:bCs/>
          <w:color w:val="000000" w:themeColor="text1"/>
          <w:kern w:val="2"/>
          <w:sz w:val="30"/>
          <w:szCs w:val="30"/>
        </w:rPr>
        <w:t>美国再加息一至两次才会跟随。</w:t>
      </w:r>
      <w:r w:rsidRPr="0002037A">
        <w:rPr>
          <w:rFonts w:ascii="仿宋" w:eastAsia="仿宋" w:hAnsi="仿宋" w:cs="仿宋" w:hint="eastAsia"/>
          <w:color w:val="000000" w:themeColor="text1"/>
          <w:sz w:val="30"/>
          <w:szCs w:val="30"/>
        </w:rPr>
        <w:t xml:space="preserve"> </w:t>
      </w:r>
    </w:p>
    <w:p w:rsidR="00F3624B" w:rsidRPr="0002037A" w:rsidRDefault="0042272D" w:rsidP="0002037A">
      <w:pPr>
        <w:pStyle w:val="a6"/>
        <w:spacing w:before="0" w:beforeAutospacing="0" w:after="0" w:afterAutospacing="0" w:line="520" w:lineRule="exact"/>
        <w:ind w:firstLineChars="200" w:firstLine="602"/>
        <w:rPr>
          <w:rFonts w:ascii="仿宋" w:eastAsia="仿宋" w:hAnsi="仿宋" w:cs="仿宋"/>
          <w:b/>
          <w:bCs/>
          <w:color w:val="000000" w:themeColor="text1"/>
          <w:kern w:val="2"/>
          <w:sz w:val="30"/>
          <w:szCs w:val="30"/>
        </w:rPr>
      </w:pPr>
      <w:r w:rsidRPr="0002037A">
        <w:rPr>
          <w:rFonts w:ascii="仿宋" w:eastAsia="仿宋" w:hAnsi="仿宋" w:cs="仿宋" w:hint="eastAsia"/>
          <w:b/>
          <w:color w:val="000000" w:themeColor="text1"/>
          <w:sz w:val="30"/>
          <w:szCs w:val="30"/>
        </w:rPr>
        <w:t>（十二）</w:t>
      </w:r>
      <w:r w:rsidR="00777296" w:rsidRPr="0002037A">
        <w:rPr>
          <w:rFonts w:ascii="仿宋" w:eastAsia="仿宋" w:hAnsi="仿宋" w:cs="仿宋" w:hint="eastAsia"/>
          <w:b/>
          <w:bCs/>
          <w:color w:val="000000" w:themeColor="text1"/>
          <w:kern w:val="2"/>
          <w:sz w:val="30"/>
          <w:szCs w:val="30"/>
        </w:rPr>
        <w:t>日本央行：</w:t>
      </w:r>
      <w:r w:rsidRPr="0002037A">
        <w:rPr>
          <w:rFonts w:ascii="仿宋" w:eastAsia="仿宋" w:hAnsi="仿宋" w:cs="仿宋" w:hint="eastAsia"/>
          <w:b/>
          <w:bCs/>
          <w:color w:val="000000" w:themeColor="text1"/>
          <w:kern w:val="2"/>
          <w:sz w:val="30"/>
          <w:szCs w:val="30"/>
        </w:rPr>
        <w:t>无视美联储缩表，日本央行按兵不动</w:t>
      </w:r>
    </w:p>
    <w:p w:rsidR="00F3624B" w:rsidRPr="0002037A" w:rsidRDefault="0042272D" w:rsidP="0002037A">
      <w:pPr>
        <w:pStyle w:val="a6"/>
        <w:spacing w:before="0" w:beforeAutospacing="0" w:after="0" w:afterAutospacing="0" w:line="520" w:lineRule="exact"/>
        <w:ind w:firstLineChars="200" w:firstLine="600"/>
        <w:rPr>
          <w:rFonts w:ascii="仿宋" w:eastAsia="仿宋" w:hAnsi="仿宋" w:cs="仿宋"/>
          <w:bCs/>
          <w:color w:val="000000" w:themeColor="text1"/>
          <w:kern w:val="2"/>
          <w:sz w:val="30"/>
          <w:szCs w:val="30"/>
        </w:rPr>
      </w:pPr>
      <w:r w:rsidRPr="0002037A">
        <w:rPr>
          <w:rFonts w:ascii="仿宋" w:eastAsia="仿宋" w:hAnsi="仿宋" w:cs="仿宋" w:hint="eastAsia"/>
          <w:bCs/>
          <w:color w:val="000000" w:themeColor="text1"/>
          <w:kern w:val="2"/>
          <w:sz w:val="30"/>
          <w:szCs w:val="30"/>
        </w:rPr>
        <w:t>9月21日，日本央行宣布维持基准利率在-0.1%不变，维持日本</w:t>
      </w:r>
      <w:r w:rsidRPr="0002037A">
        <w:rPr>
          <w:rFonts w:ascii="仿宋" w:eastAsia="仿宋" w:hAnsi="仿宋" w:cs="仿宋" w:hint="eastAsia"/>
          <w:bCs/>
          <w:color w:val="000000" w:themeColor="text1"/>
          <w:kern w:val="2"/>
          <w:sz w:val="30"/>
          <w:szCs w:val="30"/>
        </w:rPr>
        <w:lastRenderedPageBreak/>
        <w:t>国债持有量年增幅80万亿日元的规模，维持10年期国债收益率目标在0%左右，符合市场预期。日本央行称，日本经济温和扩张，维持经济评估不变，委员片冈刚士对维持收益率曲线目标不变投了反对票，他认为，收益率曲线影响不足以达到2%的目标，2018年CPI升至2%的可能性很小。</w:t>
      </w:r>
    </w:p>
    <w:p w:rsidR="00F3624B" w:rsidRPr="0002037A" w:rsidRDefault="00A138B3" w:rsidP="0002037A">
      <w:pPr>
        <w:pStyle w:val="a6"/>
        <w:spacing w:before="0" w:beforeAutospacing="0" w:after="0" w:afterAutospacing="0" w:line="520" w:lineRule="exact"/>
        <w:ind w:firstLineChars="200" w:firstLine="602"/>
        <w:rPr>
          <w:rFonts w:ascii="仿宋" w:eastAsia="仿宋" w:hAnsi="仿宋" w:cs="仿宋"/>
          <w:b/>
          <w:bCs/>
          <w:color w:val="000000" w:themeColor="text1"/>
          <w:kern w:val="2"/>
          <w:sz w:val="30"/>
          <w:szCs w:val="30"/>
        </w:rPr>
      </w:pPr>
      <w:r w:rsidRPr="0002037A">
        <w:rPr>
          <w:rFonts w:ascii="仿宋" w:eastAsia="仿宋" w:hAnsi="仿宋" w:cs="仿宋" w:hint="eastAsia"/>
          <w:b/>
          <w:bCs/>
          <w:color w:val="000000" w:themeColor="text1"/>
          <w:kern w:val="2"/>
          <w:sz w:val="30"/>
          <w:szCs w:val="30"/>
        </w:rPr>
        <w:t>（十三）</w:t>
      </w:r>
      <w:r w:rsidR="0042272D" w:rsidRPr="0002037A">
        <w:rPr>
          <w:rFonts w:ascii="仿宋" w:eastAsia="仿宋" w:hAnsi="仿宋" w:cs="仿宋" w:hint="eastAsia"/>
          <w:b/>
          <w:bCs/>
          <w:color w:val="000000" w:themeColor="text1"/>
          <w:kern w:val="2"/>
          <w:sz w:val="30"/>
          <w:szCs w:val="30"/>
        </w:rPr>
        <w:t>特朗普宣布针对朝鲜行政命令</w:t>
      </w:r>
    </w:p>
    <w:p w:rsidR="00F3624B" w:rsidRPr="0002037A" w:rsidRDefault="00A138B3" w:rsidP="0002037A">
      <w:pPr>
        <w:pStyle w:val="a6"/>
        <w:spacing w:before="0" w:beforeAutospacing="0" w:after="0" w:afterAutospacing="0" w:line="520" w:lineRule="exact"/>
        <w:ind w:firstLineChars="200" w:firstLine="600"/>
        <w:rPr>
          <w:rFonts w:ascii="仿宋" w:eastAsia="仿宋" w:hAnsi="仿宋" w:cs="仿宋"/>
          <w:bCs/>
          <w:color w:val="000000" w:themeColor="text1"/>
          <w:kern w:val="2"/>
          <w:sz w:val="30"/>
          <w:szCs w:val="30"/>
        </w:rPr>
      </w:pPr>
      <w:r w:rsidRPr="0002037A">
        <w:rPr>
          <w:rFonts w:ascii="仿宋" w:eastAsia="仿宋" w:hAnsi="仿宋" w:cs="仿宋" w:hint="eastAsia"/>
          <w:bCs/>
          <w:color w:val="000000" w:themeColor="text1"/>
          <w:kern w:val="2"/>
          <w:sz w:val="30"/>
          <w:szCs w:val="30"/>
        </w:rPr>
        <w:t>9月22日，</w:t>
      </w:r>
      <w:r w:rsidR="0042272D" w:rsidRPr="0002037A">
        <w:rPr>
          <w:rFonts w:ascii="仿宋" w:eastAsia="仿宋" w:hAnsi="仿宋" w:cs="仿宋" w:hint="eastAsia"/>
          <w:bCs/>
          <w:color w:val="000000" w:themeColor="text1"/>
          <w:kern w:val="2"/>
          <w:sz w:val="30"/>
          <w:szCs w:val="30"/>
        </w:rPr>
        <w:t>美国总统特朗普颁布</w:t>
      </w:r>
      <w:r w:rsidR="00E6388B" w:rsidRPr="0002037A">
        <w:rPr>
          <w:rFonts w:ascii="仿宋" w:eastAsia="仿宋" w:hAnsi="仿宋" w:cs="仿宋" w:hint="eastAsia"/>
          <w:bCs/>
          <w:color w:val="000000" w:themeColor="text1"/>
          <w:kern w:val="2"/>
          <w:sz w:val="30"/>
          <w:szCs w:val="30"/>
        </w:rPr>
        <w:t>针对与朝鲜进行贸易往来的个人与企业的</w:t>
      </w:r>
      <w:r w:rsidR="0042272D" w:rsidRPr="0002037A">
        <w:rPr>
          <w:rFonts w:ascii="仿宋" w:eastAsia="仿宋" w:hAnsi="仿宋" w:cs="仿宋" w:hint="eastAsia"/>
          <w:bCs/>
          <w:color w:val="000000" w:themeColor="text1"/>
          <w:kern w:val="2"/>
          <w:sz w:val="30"/>
          <w:szCs w:val="30"/>
        </w:rPr>
        <w:t>行政命令，要求掐断朝鲜的收入来源。特朗普称，</w:t>
      </w:r>
      <w:r w:rsidR="00E6388B" w:rsidRPr="0002037A">
        <w:rPr>
          <w:rFonts w:ascii="仿宋" w:eastAsia="仿宋" w:hAnsi="仿宋" w:cs="仿宋" w:hint="eastAsia"/>
          <w:bCs/>
          <w:color w:val="000000" w:themeColor="text1"/>
          <w:kern w:val="2"/>
          <w:sz w:val="30"/>
          <w:szCs w:val="30"/>
        </w:rPr>
        <w:t>新公布的行政命令只针对朝鲜，</w:t>
      </w:r>
      <w:r w:rsidR="0042272D" w:rsidRPr="0002037A">
        <w:rPr>
          <w:rFonts w:ascii="仿宋" w:eastAsia="仿宋" w:hAnsi="仿宋" w:cs="仿宋" w:hint="eastAsia"/>
          <w:bCs/>
          <w:color w:val="000000" w:themeColor="text1"/>
          <w:kern w:val="2"/>
          <w:sz w:val="30"/>
          <w:szCs w:val="30"/>
        </w:rPr>
        <w:t>个体对朝鲜政府予以资金支持</w:t>
      </w:r>
      <w:r w:rsidR="00E6388B" w:rsidRPr="0002037A">
        <w:rPr>
          <w:rFonts w:ascii="仿宋" w:eastAsia="仿宋" w:hAnsi="仿宋" w:cs="仿宋" w:hint="eastAsia"/>
          <w:bCs/>
          <w:color w:val="000000" w:themeColor="text1"/>
          <w:kern w:val="2"/>
          <w:sz w:val="30"/>
          <w:szCs w:val="30"/>
        </w:rPr>
        <w:t>的行为是不可接受的，</w:t>
      </w:r>
      <w:r w:rsidR="0042272D" w:rsidRPr="0002037A">
        <w:rPr>
          <w:rFonts w:ascii="仿宋" w:eastAsia="仿宋" w:hAnsi="仿宋" w:cs="仿宋" w:hint="eastAsia"/>
          <w:bCs/>
          <w:color w:val="000000" w:themeColor="text1"/>
          <w:kern w:val="2"/>
          <w:sz w:val="30"/>
          <w:szCs w:val="30"/>
        </w:rPr>
        <w:t>行政令的目标是断绝朝鲜政府</w:t>
      </w:r>
      <w:r w:rsidR="00E6388B" w:rsidRPr="0002037A">
        <w:rPr>
          <w:rFonts w:ascii="仿宋" w:eastAsia="仿宋" w:hAnsi="仿宋" w:cs="仿宋" w:hint="eastAsia"/>
          <w:bCs/>
          <w:color w:val="000000" w:themeColor="text1"/>
          <w:kern w:val="2"/>
          <w:sz w:val="30"/>
          <w:szCs w:val="30"/>
        </w:rPr>
        <w:t>收入的来源，同时</w:t>
      </w:r>
      <w:r w:rsidR="0042272D" w:rsidRPr="0002037A">
        <w:rPr>
          <w:rFonts w:ascii="仿宋" w:eastAsia="仿宋" w:hAnsi="仿宋" w:cs="仿宋" w:hint="eastAsia"/>
          <w:bCs/>
          <w:color w:val="000000" w:themeColor="text1"/>
          <w:kern w:val="2"/>
          <w:sz w:val="30"/>
          <w:szCs w:val="30"/>
        </w:rPr>
        <w:t>行政令也将针对朝鲜</w:t>
      </w:r>
      <w:r w:rsidR="00E6388B" w:rsidRPr="0002037A">
        <w:rPr>
          <w:rFonts w:ascii="仿宋" w:eastAsia="仿宋" w:hAnsi="仿宋" w:cs="仿宋" w:hint="eastAsia"/>
          <w:bCs/>
          <w:color w:val="000000" w:themeColor="text1"/>
          <w:kern w:val="2"/>
          <w:sz w:val="30"/>
          <w:szCs w:val="30"/>
        </w:rPr>
        <w:t>的</w:t>
      </w:r>
      <w:r w:rsidR="0042272D" w:rsidRPr="0002037A">
        <w:rPr>
          <w:rFonts w:ascii="仿宋" w:eastAsia="仿宋" w:hAnsi="仿宋" w:cs="仿宋" w:hint="eastAsia"/>
          <w:bCs/>
          <w:color w:val="000000" w:themeColor="text1"/>
          <w:kern w:val="2"/>
          <w:sz w:val="30"/>
          <w:szCs w:val="30"/>
        </w:rPr>
        <w:t>运输</w:t>
      </w:r>
      <w:r w:rsidR="00E6388B" w:rsidRPr="0002037A">
        <w:rPr>
          <w:rFonts w:ascii="仿宋" w:eastAsia="仿宋" w:hAnsi="仿宋" w:cs="仿宋" w:hint="eastAsia"/>
          <w:bCs/>
          <w:color w:val="000000" w:themeColor="text1"/>
          <w:kern w:val="2"/>
          <w:sz w:val="30"/>
          <w:szCs w:val="30"/>
        </w:rPr>
        <w:t>出口及贸易网络。特朗普与韩国总统文在寅就针对朝鲜问题采取进一步行动进行了讨论，还表示</w:t>
      </w:r>
      <w:r w:rsidR="0042272D" w:rsidRPr="0002037A">
        <w:rPr>
          <w:rFonts w:ascii="仿宋" w:eastAsia="仿宋" w:hAnsi="仿宋" w:cs="仿宋" w:hint="eastAsia"/>
          <w:bCs/>
          <w:color w:val="000000" w:themeColor="text1"/>
          <w:kern w:val="2"/>
          <w:sz w:val="30"/>
          <w:szCs w:val="30"/>
        </w:rPr>
        <w:t>行政命令将赋予财政部权限，以制裁与朝鲜进行的交易的外国银行。</w:t>
      </w:r>
    </w:p>
    <w:p w:rsidR="00F3624B" w:rsidRPr="0002037A" w:rsidRDefault="0042272D" w:rsidP="0002037A">
      <w:pPr>
        <w:numPr>
          <w:ilvl w:val="0"/>
          <w:numId w:val="4"/>
        </w:numPr>
        <w:adjustRightInd w:val="0"/>
        <w:snapToGrid w:val="0"/>
        <w:spacing w:line="520" w:lineRule="exact"/>
        <w:ind w:firstLineChars="200" w:firstLine="602"/>
        <w:jc w:val="left"/>
        <w:rPr>
          <w:rFonts w:ascii="仿宋" w:eastAsia="仿宋" w:hAnsi="仿宋" w:cs="仿宋"/>
          <w:b/>
          <w:bCs/>
          <w:color w:val="000000" w:themeColor="text1"/>
          <w:sz w:val="30"/>
          <w:szCs w:val="30"/>
        </w:rPr>
      </w:pPr>
      <w:r w:rsidRPr="0002037A">
        <w:rPr>
          <w:rFonts w:ascii="仿宋" w:eastAsia="仿宋" w:hAnsi="仿宋" w:cs="仿宋" w:hint="eastAsia"/>
          <w:b/>
          <w:bCs/>
          <w:color w:val="000000" w:themeColor="text1"/>
          <w:sz w:val="30"/>
          <w:szCs w:val="30"/>
        </w:rPr>
        <w:t>国内资本市场热点问题</w:t>
      </w:r>
    </w:p>
    <w:p w:rsidR="00F3624B" w:rsidRPr="0002037A" w:rsidRDefault="0042272D" w:rsidP="0002037A">
      <w:pPr>
        <w:pStyle w:val="a6"/>
        <w:spacing w:before="0" w:beforeAutospacing="0" w:after="0" w:afterAutospacing="0" w:line="520" w:lineRule="exact"/>
        <w:ind w:firstLineChars="200" w:firstLine="602"/>
        <w:rPr>
          <w:rFonts w:ascii="仿宋" w:eastAsia="仿宋" w:hAnsi="仿宋" w:cs="仿宋"/>
          <w:b/>
          <w:bCs/>
          <w:color w:val="000000" w:themeColor="text1"/>
          <w:kern w:val="2"/>
          <w:sz w:val="30"/>
          <w:szCs w:val="30"/>
        </w:rPr>
      </w:pPr>
      <w:r w:rsidRPr="0002037A">
        <w:rPr>
          <w:rFonts w:ascii="仿宋" w:eastAsia="仿宋" w:hAnsi="仿宋" w:cs="仿宋" w:hint="eastAsia"/>
          <w:b/>
          <w:bCs/>
          <w:color w:val="000000" w:themeColor="text1"/>
          <w:kern w:val="2"/>
          <w:sz w:val="30"/>
          <w:szCs w:val="30"/>
        </w:rPr>
        <w:t>（一）标普</w:t>
      </w:r>
      <w:r w:rsidR="0027743E" w:rsidRPr="0002037A">
        <w:rPr>
          <w:rFonts w:ascii="仿宋" w:eastAsia="仿宋" w:hAnsi="仿宋" w:cs="仿宋" w:hint="eastAsia"/>
          <w:b/>
          <w:bCs/>
          <w:color w:val="000000" w:themeColor="text1"/>
          <w:kern w:val="2"/>
          <w:sz w:val="30"/>
          <w:szCs w:val="30"/>
        </w:rPr>
        <w:t>调降中国主权信用评级</w:t>
      </w:r>
    </w:p>
    <w:p w:rsidR="00F3624B" w:rsidRPr="0002037A" w:rsidRDefault="0042272D" w:rsidP="0002037A">
      <w:pPr>
        <w:pStyle w:val="a6"/>
        <w:spacing w:before="0" w:beforeAutospacing="0" w:after="0" w:afterAutospacing="0" w:line="520" w:lineRule="exact"/>
        <w:ind w:firstLineChars="200" w:firstLine="600"/>
        <w:rPr>
          <w:rFonts w:ascii="仿宋" w:eastAsia="仿宋" w:hAnsi="仿宋" w:cs="仿宋"/>
          <w:bCs/>
          <w:color w:val="000000" w:themeColor="text1"/>
          <w:kern w:val="2"/>
          <w:sz w:val="30"/>
          <w:szCs w:val="30"/>
        </w:rPr>
      </w:pPr>
      <w:r w:rsidRPr="0002037A">
        <w:rPr>
          <w:rFonts w:ascii="仿宋" w:eastAsia="仿宋" w:hAnsi="仿宋" w:cs="仿宋" w:hint="eastAsia"/>
          <w:bCs/>
          <w:color w:val="000000" w:themeColor="text1"/>
          <w:kern w:val="2"/>
          <w:sz w:val="30"/>
          <w:szCs w:val="30"/>
        </w:rPr>
        <w:t>9月21</w:t>
      </w:r>
      <w:r w:rsidR="00121886">
        <w:rPr>
          <w:rFonts w:ascii="仿宋" w:eastAsia="仿宋" w:hAnsi="仿宋" w:cs="仿宋" w:hint="eastAsia"/>
          <w:bCs/>
          <w:color w:val="000000" w:themeColor="text1"/>
          <w:kern w:val="2"/>
          <w:sz w:val="30"/>
          <w:szCs w:val="30"/>
        </w:rPr>
        <w:t>日，国际三大评级机构之一的标普宣布</w:t>
      </w:r>
      <w:r w:rsidRPr="0002037A">
        <w:rPr>
          <w:rFonts w:ascii="仿宋" w:eastAsia="仿宋" w:hAnsi="仿宋" w:cs="仿宋" w:hint="eastAsia"/>
          <w:bCs/>
          <w:color w:val="000000" w:themeColor="text1"/>
          <w:kern w:val="2"/>
          <w:sz w:val="30"/>
          <w:szCs w:val="30"/>
        </w:rPr>
        <w:t>将中国评级从AA-下调至A+，前景展望由负面调整为稳定。标普表示，若信贷增速显著放缓，可能上调中国评级。中国货币政策大体可信、有效。预计2017-2020年中国赤字接近或低于GDP的2.5%。今年5月24日，穆迪官网发布报告将中国评级从Aa3下调至A1；展望调至稳定，此前为负面。并称，预计未来五年中国的潜在增速将放慢至接近5%。2018年前中国政府直接债务占GDP的比重将逐渐升至40%，2020年之前将逐渐升至45%。中国经济杠杆将在未来数年进一步加大。</w:t>
      </w:r>
    </w:p>
    <w:p w:rsidR="00F3624B" w:rsidRPr="0002037A" w:rsidRDefault="0042272D" w:rsidP="0002037A">
      <w:pPr>
        <w:pStyle w:val="a6"/>
        <w:spacing w:before="0" w:beforeAutospacing="0" w:after="0" w:afterAutospacing="0" w:line="520" w:lineRule="exact"/>
        <w:ind w:firstLineChars="200" w:firstLine="602"/>
        <w:rPr>
          <w:rFonts w:ascii="仿宋" w:eastAsia="仿宋" w:hAnsi="仿宋" w:cs="仿宋"/>
          <w:b/>
          <w:bCs/>
          <w:color w:val="000000" w:themeColor="text1"/>
          <w:kern w:val="2"/>
          <w:sz w:val="30"/>
          <w:szCs w:val="30"/>
        </w:rPr>
      </w:pPr>
      <w:r w:rsidRPr="0002037A">
        <w:rPr>
          <w:rFonts w:ascii="仿宋" w:eastAsia="仿宋" w:hAnsi="仿宋" w:cs="仿宋" w:hint="eastAsia"/>
          <w:b/>
          <w:bCs/>
          <w:color w:val="000000" w:themeColor="text1"/>
          <w:kern w:val="2"/>
          <w:sz w:val="30"/>
          <w:szCs w:val="30"/>
        </w:rPr>
        <w:t>（二）发改委：将持续推进国内开发区改革</w:t>
      </w:r>
    </w:p>
    <w:p w:rsidR="00F3624B" w:rsidRPr="0002037A" w:rsidRDefault="0042272D" w:rsidP="0002037A">
      <w:pPr>
        <w:pStyle w:val="a6"/>
        <w:spacing w:before="0" w:beforeAutospacing="0" w:after="0" w:afterAutospacing="0" w:line="520" w:lineRule="exact"/>
        <w:ind w:firstLineChars="200" w:firstLine="600"/>
        <w:rPr>
          <w:rFonts w:ascii="仿宋" w:eastAsia="仿宋" w:hAnsi="仿宋" w:cs="仿宋"/>
          <w:bCs/>
          <w:color w:val="000000" w:themeColor="text1"/>
          <w:kern w:val="2"/>
          <w:sz w:val="30"/>
          <w:szCs w:val="30"/>
        </w:rPr>
      </w:pPr>
      <w:r w:rsidRPr="0002037A">
        <w:rPr>
          <w:rFonts w:ascii="仿宋" w:eastAsia="仿宋" w:hAnsi="仿宋" w:cs="仿宋" w:hint="eastAsia"/>
          <w:bCs/>
          <w:color w:val="000000" w:themeColor="text1"/>
          <w:kern w:val="2"/>
          <w:sz w:val="30"/>
          <w:szCs w:val="30"/>
        </w:rPr>
        <w:lastRenderedPageBreak/>
        <w:t>9月21</w:t>
      </w:r>
      <w:r w:rsidR="007767F7" w:rsidRPr="0002037A">
        <w:rPr>
          <w:rFonts w:ascii="仿宋" w:eastAsia="仿宋" w:hAnsi="仿宋" w:cs="仿宋" w:hint="eastAsia"/>
          <w:bCs/>
          <w:color w:val="000000" w:themeColor="text1"/>
          <w:kern w:val="2"/>
          <w:sz w:val="30"/>
          <w:szCs w:val="30"/>
        </w:rPr>
        <w:t>日，</w:t>
      </w:r>
      <w:r w:rsidRPr="0002037A">
        <w:rPr>
          <w:rFonts w:ascii="仿宋" w:eastAsia="仿宋" w:hAnsi="仿宋" w:cs="仿宋" w:hint="eastAsia"/>
          <w:bCs/>
          <w:color w:val="000000" w:themeColor="text1"/>
          <w:kern w:val="2"/>
          <w:sz w:val="30"/>
          <w:szCs w:val="30"/>
        </w:rPr>
        <w:t>国家发展改革委宁吉喆副主任</w:t>
      </w:r>
      <w:r w:rsidR="007767F7" w:rsidRPr="0002037A">
        <w:rPr>
          <w:rFonts w:ascii="仿宋" w:eastAsia="仿宋" w:hAnsi="仿宋" w:cs="仿宋" w:hint="eastAsia"/>
          <w:bCs/>
          <w:color w:val="000000" w:themeColor="text1"/>
          <w:kern w:val="2"/>
          <w:sz w:val="30"/>
          <w:szCs w:val="30"/>
        </w:rPr>
        <w:t>在“一带一路”国际产能合作产业园区建设论坛上</w:t>
      </w:r>
      <w:r w:rsidRPr="0002037A">
        <w:rPr>
          <w:rFonts w:ascii="仿宋" w:eastAsia="仿宋" w:hAnsi="仿宋" w:cs="仿宋" w:hint="eastAsia"/>
          <w:bCs/>
          <w:color w:val="000000" w:themeColor="text1"/>
          <w:kern w:val="2"/>
          <w:sz w:val="30"/>
          <w:szCs w:val="30"/>
        </w:rPr>
        <w:t>表示，中国将持续推进国内开发区改革和创新发展，夯实更好吸引外商投资的开放沃土，另一方面将继续支持有条件的企业稳妥有序参与境外开发区建设，打造承载企业对外投资的重要平台。宁吉喆强调，在“引进来”方面，中国将持续推进国内开发区改革和创新发展，夯实更好吸引外商投资的开放沃土；在“走出去”方面，中方将继续支持有条件的企业稳妥有序参与境外开发区建设，打造承载企业对外投资的重要平台。希望有关国家为中国企业开展投资合作、参与境外开发区建设创造良好环境。中方愿意通过多种渠道和方式，与有关国家政府部门加强关于开发区建设运营的政策交流和经验分享，支持投资对象国把开发区建设成为提升工业化水平、促进经济社会发展的新引擎。</w:t>
      </w:r>
    </w:p>
    <w:p w:rsidR="00F3624B" w:rsidRPr="0002037A" w:rsidRDefault="0042272D" w:rsidP="0002037A">
      <w:pPr>
        <w:pStyle w:val="a6"/>
        <w:spacing w:before="0" w:beforeAutospacing="0" w:after="0" w:afterAutospacing="0" w:line="520" w:lineRule="exact"/>
        <w:ind w:firstLineChars="200" w:firstLine="602"/>
        <w:rPr>
          <w:rFonts w:ascii="仿宋" w:eastAsia="仿宋" w:hAnsi="仿宋" w:cs="仿宋"/>
          <w:b/>
          <w:bCs/>
          <w:color w:val="000000" w:themeColor="text1"/>
          <w:kern w:val="2"/>
          <w:sz w:val="30"/>
          <w:szCs w:val="30"/>
        </w:rPr>
      </w:pPr>
      <w:r w:rsidRPr="0002037A">
        <w:rPr>
          <w:rFonts w:ascii="仿宋" w:eastAsia="仿宋" w:hAnsi="仿宋" w:cs="仿宋" w:hint="eastAsia"/>
          <w:b/>
          <w:bCs/>
          <w:color w:val="000000" w:themeColor="text1"/>
          <w:kern w:val="2"/>
          <w:sz w:val="30"/>
          <w:szCs w:val="30"/>
        </w:rPr>
        <w:t>（三）民间固投“四连增”后闯关40万亿元</w:t>
      </w:r>
    </w:p>
    <w:p w:rsidR="00F3624B" w:rsidRPr="0002037A" w:rsidRDefault="00765AC9" w:rsidP="0002037A">
      <w:pPr>
        <w:pStyle w:val="a6"/>
        <w:spacing w:before="0" w:beforeAutospacing="0" w:after="0" w:afterAutospacing="0" w:line="520" w:lineRule="exact"/>
        <w:ind w:firstLineChars="200" w:firstLine="600"/>
        <w:rPr>
          <w:rFonts w:ascii="仿宋" w:eastAsia="仿宋" w:hAnsi="仿宋" w:cs="仿宋"/>
          <w:bCs/>
          <w:color w:val="000000" w:themeColor="text1"/>
          <w:kern w:val="2"/>
          <w:sz w:val="30"/>
          <w:szCs w:val="30"/>
        </w:rPr>
      </w:pPr>
      <w:r w:rsidRPr="0002037A">
        <w:rPr>
          <w:rFonts w:ascii="仿宋" w:eastAsia="仿宋" w:hAnsi="仿宋" w:cs="仿宋" w:hint="eastAsia"/>
          <w:bCs/>
          <w:color w:val="000000" w:themeColor="text1"/>
          <w:kern w:val="2"/>
          <w:sz w:val="30"/>
          <w:szCs w:val="30"/>
        </w:rPr>
        <w:t>《证券日报》</w:t>
      </w:r>
      <w:r w:rsidR="0042272D" w:rsidRPr="0002037A">
        <w:rPr>
          <w:rFonts w:ascii="仿宋" w:eastAsia="仿宋" w:hAnsi="仿宋" w:cs="仿宋" w:hint="eastAsia"/>
          <w:bCs/>
          <w:color w:val="000000" w:themeColor="text1"/>
          <w:kern w:val="2"/>
          <w:sz w:val="30"/>
          <w:szCs w:val="30"/>
        </w:rPr>
        <w:t>9月22</w:t>
      </w:r>
      <w:r w:rsidRPr="0002037A">
        <w:rPr>
          <w:rFonts w:ascii="仿宋" w:eastAsia="仿宋" w:hAnsi="仿宋" w:cs="仿宋" w:hint="eastAsia"/>
          <w:bCs/>
          <w:color w:val="000000" w:themeColor="text1"/>
          <w:kern w:val="2"/>
          <w:sz w:val="30"/>
          <w:szCs w:val="30"/>
        </w:rPr>
        <w:t>日</w:t>
      </w:r>
      <w:r w:rsidR="0042272D" w:rsidRPr="0002037A">
        <w:rPr>
          <w:rFonts w:ascii="仿宋" w:eastAsia="仿宋" w:hAnsi="仿宋" w:cs="仿宋" w:hint="eastAsia"/>
          <w:bCs/>
          <w:color w:val="000000" w:themeColor="text1"/>
          <w:kern w:val="2"/>
          <w:sz w:val="30"/>
          <w:szCs w:val="30"/>
        </w:rPr>
        <w:t>报道，全国民间固定资产投资总额已连续四年增长，在政策红利持续释放的情况下，2017年其投资总额闯关40</w:t>
      </w:r>
      <w:r w:rsidRPr="0002037A">
        <w:rPr>
          <w:rFonts w:ascii="仿宋" w:eastAsia="仿宋" w:hAnsi="仿宋" w:cs="仿宋" w:hint="eastAsia"/>
          <w:bCs/>
          <w:color w:val="000000" w:themeColor="text1"/>
          <w:kern w:val="2"/>
          <w:sz w:val="30"/>
          <w:szCs w:val="30"/>
        </w:rPr>
        <w:t>万亿元的可能性是存在的。据了解，2017</w:t>
      </w:r>
      <w:r w:rsidR="0042272D" w:rsidRPr="0002037A">
        <w:rPr>
          <w:rFonts w:ascii="仿宋" w:eastAsia="仿宋" w:hAnsi="仿宋" w:cs="仿宋" w:hint="eastAsia"/>
          <w:bCs/>
          <w:color w:val="000000" w:themeColor="text1"/>
          <w:kern w:val="2"/>
          <w:sz w:val="30"/>
          <w:szCs w:val="30"/>
        </w:rPr>
        <w:t>年下半年以来，发改委正不断扩大合理有效投资，加快实施“十三五”规划165项重大工程；对已经建成运营且效益较好的存量基础设施项目，通过PPP方式向社会资本转让项目资产所有权和经营权，转让收益政府再用于精准补短板项目。</w:t>
      </w:r>
    </w:p>
    <w:p w:rsidR="00695E3B" w:rsidRPr="0002037A" w:rsidRDefault="00695E3B" w:rsidP="0002037A">
      <w:pPr>
        <w:adjustRightInd w:val="0"/>
        <w:snapToGrid w:val="0"/>
        <w:spacing w:line="520" w:lineRule="exact"/>
        <w:ind w:firstLineChars="200" w:firstLine="602"/>
        <w:rPr>
          <w:rFonts w:ascii="仿宋" w:eastAsia="仿宋" w:hAnsi="仿宋" w:cs="宋体"/>
          <w:b/>
          <w:bCs/>
          <w:kern w:val="0"/>
          <w:sz w:val="30"/>
          <w:szCs w:val="30"/>
        </w:rPr>
      </w:pPr>
      <w:r w:rsidRPr="0002037A">
        <w:rPr>
          <w:rFonts w:ascii="仿宋" w:eastAsia="仿宋" w:hAnsi="仿宋" w:cs="宋体" w:hint="eastAsia"/>
          <w:b/>
          <w:bCs/>
          <w:kern w:val="0"/>
          <w:sz w:val="30"/>
          <w:szCs w:val="30"/>
        </w:rPr>
        <w:t>（四）人民银行调查显示逾七成银行家认为当前货币政策适度</w:t>
      </w:r>
    </w:p>
    <w:p w:rsidR="00695E3B" w:rsidRPr="0002037A" w:rsidRDefault="00695E3B" w:rsidP="0002037A">
      <w:pPr>
        <w:adjustRightInd w:val="0"/>
        <w:snapToGrid w:val="0"/>
        <w:spacing w:line="520" w:lineRule="exact"/>
        <w:ind w:firstLineChars="200" w:firstLine="600"/>
        <w:rPr>
          <w:rFonts w:ascii="仿宋" w:eastAsia="仿宋" w:hAnsi="仿宋" w:cs="宋体"/>
          <w:color w:val="000000" w:themeColor="text1"/>
          <w:kern w:val="0"/>
          <w:sz w:val="30"/>
          <w:szCs w:val="30"/>
        </w:rPr>
      </w:pPr>
      <w:r w:rsidRPr="0002037A">
        <w:rPr>
          <w:rFonts w:ascii="仿宋" w:eastAsia="仿宋" w:hAnsi="仿宋" w:cs="宋体" w:hint="eastAsia"/>
          <w:kern w:val="0"/>
          <w:sz w:val="30"/>
          <w:szCs w:val="30"/>
        </w:rPr>
        <w:t>9月15日，人民银行公布季度问卷调查报告显示，三季度企业家信心指数和银行家宏观信心指数均比上季提升，逾七成银行家认为当前货币政策适度，而认为政策偏紧的银行家比例下降。22.1%的</w:t>
      </w:r>
      <w:r w:rsidRPr="0002037A">
        <w:rPr>
          <w:rFonts w:ascii="仿宋" w:eastAsia="仿宋" w:hAnsi="仿宋" w:cs="宋体" w:hint="eastAsia"/>
          <w:kern w:val="0"/>
          <w:sz w:val="30"/>
          <w:szCs w:val="30"/>
        </w:rPr>
        <w:lastRenderedPageBreak/>
        <w:t>银行家认为货币政策“偏紧”，比上季下降8个百分点；75%的银行家认为“适度”，比上季提高8.5</w:t>
      </w:r>
      <w:r w:rsidR="00717CF1" w:rsidRPr="0002037A">
        <w:rPr>
          <w:rFonts w:ascii="仿宋" w:eastAsia="仿宋" w:hAnsi="仿宋" w:cs="宋体" w:hint="eastAsia"/>
          <w:kern w:val="0"/>
          <w:sz w:val="30"/>
          <w:szCs w:val="30"/>
        </w:rPr>
        <w:t>个百分点；</w:t>
      </w:r>
      <w:r w:rsidRPr="0002037A">
        <w:rPr>
          <w:rFonts w:ascii="仿宋" w:eastAsia="仿宋" w:hAnsi="仿宋" w:cs="宋体" w:hint="eastAsia"/>
          <w:kern w:val="0"/>
          <w:sz w:val="30"/>
          <w:szCs w:val="30"/>
        </w:rPr>
        <w:t>对下</w:t>
      </w:r>
      <w:r w:rsidR="00717CF1" w:rsidRPr="0002037A">
        <w:rPr>
          <w:rFonts w:ascii="仿宋" w:eastAsia="仿宋" w:hAnsi="仿宋" w:cs="宋体" w:hint="eastAsia"/>
          <w:kern w:val="0"/>
          <w:sz w:val="30"/>
          <w:szCs w:val="30"/>
        </w:rPr>
        <w:t>一</w:t>
      </w:r>
      <w:r w:rsidRPr="0002037A">
        <w:rPr>
          <w:rFonts w:ascii="仿宋" w:eastAsia="仿宋" w:hAnsi="仿宋" w:cs="宋体" w:hint="eastAsia"/>
          <w:kern w:val="0"/>
          <w:sz w:val="30"/>
          <w:szCs w:val="30"/>
        </w:rPr>
        <w:t>季度，货币政策</w:t>
      </w:r>
      <w:r w:rsidRPr="0002037A">
        <w:rPr>
          <w:rFonts w:ascii="仿宋" w:eastAsia="仿宋" w:hAnsi="仿宋" w:cs="宋体" w:hint="eastAsia"/>
          <w:color w:val="000000" w:themeColor="text1"/>
          <w:kern w:val="0"/>
          <w:sz w:val="30"/>
          <w:szCs w:val="30"/>
        </w:rPr>
        <w:t>感受预期指数为40.4%，与本季持平。</w:t>
      </w:r>
    </w:p>
    <w:p w:rsidR="00F3624B" w:rsidRPr="0002037A" w:rsidRDefault="003A582B" w:rsidP="0002037A">
      <w:pPr>
        <w:pStyle w:val="a6"/>
        <w:spacing w:before="0" w:beforeAutospacing="0" w:after="0" w:afterAutospacing="0" w:line="520" w:lineRule="exact"/>
        <w:ind w:firstLineChars="200" w:firstLine="602"/>
        <w:rPr>
          <w:rFonts w:ascii="仿宋" w:eastAsia="仿宋" w:hAnsi="仿宋" w:cs="仿宋"/>
          <w:b/>
          <w:bCs/>
          <w:color w:val="000000" w:themeColor="text1"/>
          <w:kern w:val="2"/>
          <w:sz w:val="30"/>
          <w:szCs w:val="30"/>
        </w:rPr>
      </w:pPr>
      <w:r w:rsidRPr="0002037A">
        <w:rPr>
          <w:rFonts w:ascii="仿宋" w:eastAsia="仿宋" w:hAnsi="仿宋" w:cs="仿宋" w:hint="eastAsia"/>
          <w:b/>
          <w:bCs/>
          <w:color w:val="000000" w:themeColor="text1"/>
          <w:kern w:val="2"/>
          <w:sz w:val="30"/>
          <w:szCs w:val="30"/>
        </w:rPr>
        <w:t>（五）</w:t>
      </w:r>
      <w:r w:rsidR="00E6388B" w:rsidRPr="0002037A">
        <w:rPr>
          <w:rFonts w:ascii="仿宋" w:eastAsia="仿宋" w:hAnsi="仿宋" w:cs="仿宋" w:hint="eastAsia"/>
          <w:b/>
          <w:bCs/>
          <w:color w:val="000000" w:themeColor="text1"/>
          <w:kern w:val="2"/>
          <w:sz w:val="30"/>
          <w:szCs w:val="30"/>
        </w:rPr>
        <w:t>金融时报</w:t>
      </w:r>
      <w:r w:rsidR="0042272D" w:rsidRPr="0002037A">
        <w:rPr>
          <w:rFonts w:ascii="仿宋" w:eastAsia="仿宋" w:hAnsi="仿宋" w:cs="仿宋" w:hint="eastAsia"/>
          <w:b/>
          <w:bCs/>
          <w:color w:val="000000" w:themeColor="text1"/>
          <w:kern w:val="2"/>
          <w:sz w:val="30"/>
          <w:szCs w:val="30"/>
        </w:rPr>
        <w:t>：中国正引领新一轮全球变革浪潮</w:t>
      </w:r>
    </w:p>
    <w:p w:rsidR="00F3624B" w:rsidRPr="0002037A" w:rsidRDefault="003A582B" w:rsidP="0002037A">
      <w:pPr>
        <w:pStyle w:val="a6"/>
        <w:widowControl/>
        <w:spacing w:before="0" w:beforeAutospacing="0" w:after="0" w:afterAutospacing="0" w:line="520" w:lineRule="exact"/>
        <w:ind w:firstLineChars="200" w:firstLine="600"/>
        <w:rPr>
          <w:rFonts w:ascii="仿宋" w:eastAsia="仿宋" w:hAnsi="仿宋" w:cs="仿宋"/>
          <w:color w:val="000000" w:themeColor="text1"/>
          <w:sz w:val="30"/>
          <w:szCs w:val="30"/>
        </w:rPr>
      </w:pPr>
      <w:r w:rsidRPr="0002037A">
        <w:rPr>
          <w:rFonts w:ascii="仿宋" w:eastAsia="仿宋" w:hAnsi="仿宋" w:cs="仿宋" w:hint="eastAsia"/>
          <w:color w:val="000000" w:themeColor="text1"/>
          <w:sz w:val="30"/>
          <w:szCs w:val="30"/>
        </w:rPr>
        <w:t>9月24日，</w:t>
      </w:r>
      <w:hyperlink r:id="rId10" w:tgtFrame="http://news.hexun.com/2017-09-24/_blank" w:history="1">
        <w:r w:rsidRPr="0002037A">
          <w:rPr>
            <w:rStyle w:val="ab"/>
            <w:rFonts w:ascii="仿宋" w:eastAsia="仿宋" w:hAnsi="仿宋" w:cs="仿宋" w:hint="eastAsia"/>
            <w:color w:val="000000" w:themeColor="text1"/>
            <w:sz w:val="30"/>
            <w:szCs w:val="30"/>
          </w:rPr>
          <w:t>美国</w:t>
        </w:r>
      </w:hyperlink>
      <w:r w:rsidRPr="0002037A">
        <w:rPr>
          <w:rFonts w:ascii="仿宋" w:eastAsia="仿宋" w:hAnsi="仿宋" w:cs="仿宋" w:hint="eastAsia"/>
          <w:color w:val="000000" w:themeColor="text1"/>
          <w:sz w:val="30"/>
          <w:szCs w:val="30"/>
        </w:rPr>
        <w:t>华盛顿特区经济趋势基金会总裁杰里米·里夫金在</w:t>
      </w:r>
      <w:r w:rsidR="007F6942" w:rsidRPr="0002037A">
        <w:rPr>
          <w:rFonts w:ascii="仿宋" w:eastAsia="仿宋" w:hAnsi="仿宋" w:cs="仿宋" w:hint="eastAsia"/>
          <w:color w:val="000000" w:themeColor="text1"/>
          <w:sz w:val="30"/>
          <w:szCs w:val="30"/>
        </w:rPr>
        <w:t>接受</w:t>
      </w:r>
      <w:hyperlink r:id="rId11" w:tgtFrame="http://news.hexun.com/2017-09-24/_blank" w:history="1">
        <w:r w:rsidRPr="0002037A">
          <w:rPr>
            <w:rStyle w:val="ab"/>
            <w:rFonts w:ascii="仿宋" w:eastAsia="仿宋" w:hAnsi="仿宋" w:cs="仿宋" w:hint="eastAsia"/>
            <w:color w:val="000000" w:themeColor="text1"/>
            <w:sz w:val="30"/>
            <w:szCs w:val="30"/>
          </w:rPr>
          <w:t>英国</w:t>
        </w:r>
      </w:hyperlink>
      <w:r w:rsidRPr="0002037A">
        <w:rPr>
          <w:rFonts w:ascii="仿宋" w:eastAsia="仿宋" w:hAnsi="仿宋" w:cs="仿宋" w:hint="eastAsia"/>
          <w:color w:val="000000" w:themeColor="text1"/>
          <w:sz w:val="30"/>
          <w:szCs w:val="30"/>
        </w:rPr>
        <w:t>《金融时报》</w:t>
      </w:r>
      <w:r w:rsidR="00D03F6D" w:rsidRPr="0002037A">
        <w:rPr>
          <w:rFonts w:ascii="仿宋" w:eastAsia="仿宋" w:hAnsi="仿宋" w:cs="仿宋" w:hint="eastAsia"/>
          <w:color w:val="000000" w:themeColor="text1"/>
          <w:sz w:val="30"/>
          <w:szCs w:val="30"/>
        </w:rPr>
        <w:t>的</w:t>
      </w:r>
      <w:r w:rsidRPr="0002037A">
        <w:rPr>
          <w:rFonts w:ascii="仿宋" w:eastAsia="仿宋" w:hAnsi="仿宋" w:cs="仿宋" w:hint="eastAsia"/>
          <w:color w:val="000000" w:themeColor="text1"/>
          <w:sz w:val="30"/>
          <w:szCs w:val="30"/>
        </w:rPr>
        <w:t>采访中</w:t>
      </w:r>
      <w:r w:rsidR="0042272D" w:rsidRPr="0002037A">
        <w:rPr>
          <w:rFonts w:ascii="仿宋" w:eastAsia="仿宋" w:hAnsi="仿宋" w:cs="仿宋" w:hint="eastAsia"/>
          <w:color w:val="000000" w:themeColor="text1"/>
          <w:sz w:val="30"/>
          <w:szCs w:val="30"/>
        </w:rPr>
        <w:t>高度肯定中国在全球科技和商业创新领域的发展成绩，认为中国正在成为全球新一轮革命浪潮的领导者。里夫金表示，当今世界，</w:t>
      </w:r>
      <w:r w:rsidR="00D03F6D" w:rsidRPr="0002037A">
        <w:rPr>
          <w:rFonts w:ascii="仿宋" w:eastAsia="仿宋" w:hAnsi="仿宋" w:cs="仿宋" w:hint="eastAsia"/>
          <w:color w:val="000000" w:themeColor="text1"/>
          <w:sz w:val="30"/>
          <w:szCs w:val="30"/>
        </w:rPr>
        <w:t>下一个阶段得到跨越式发展要依靠</w:t>
      </w:r>
      <w:r w:rsidR="0042272D" w:rsidRPr="0002037A">
        <w:rPr>
          <w:rFonts w:ascii="仿宋" w:eastAsia="仿宋" w:hAnsi="仿宋" w:cs="仿宋" w:hint="eastAsia"/>
          <w:color w:val="000000" w:themeColor="text1"/>
          <w:sz w:val="30"/>
          <w:szCs w:val="30"/>
        </w:rPr>
        <w:t>通信、能源和交通3</w:t>
      </w:r>
      <w:r w:rsidR="00D03F6D" w:rsidRPr="0002037A">
        <w:rPr>
          <w:rFonts w:ascii="仿宋" w:eastAsia="仿宋" w:hAnsi="仿宋" w:cs="仿宋" w:hint="eastAsia"/>
          <w:color w:val="000000" w:themeColor="text1"/>
          <w:sz w:val="30"/>
          <w:szCs w:val="30"/>
        </w:rPr>
        <w:t>个领域不断创新和相互融合，数字互联网技术则是引爆这场革命的关键技术，而中国走在了全球前列。</w:t>
      </w:r>
      <w:r w:rsidR="0042272D" w:rsidRPr="0002037A">
        <w:rPr>
          <w:rFonts w:ascii="仿宋" w:eastAsia="仿宋" w:hAnsi="仿宋" w:cs="仿宋" w:hint="eastAsia"/>
          <w:color w:val="000000" w:themeColor="text1"/>
          <w:sz w:val="30"/>
          <w:szCs w:val="30"/>
        </w:rPr>
        <w:t>里夫金表示，中国在全球“互联网+”概念出现不久之后就开始关注这个领域，紧接着以非常快的速度发展，打造自</w:t>
      </w:r>
      <w:r w:rsidR="0002037A" w:rsidRPr="0002037A">
        <w:rPr>
          <w:rFonts w:ascii="仿宋" w:eastAsia="仿宋" w:hAnsi="仿宋" w:cs="仿宋" w:hint="eastAsia"/>
          <w:color w:val="000000" w:themeColor="text1"/>
          <w:sz w:val="30"/>
          <w:szCs w:val="30"/>
        </w:rPr>
        <w:t>己的超级物联网，通过互联网通讯把数字科技与可再生能源互联网融合，</w:t>
      </w:r>
      <w:r w:rsidR="0042272D" w:rsidRPr="0002037A">
        <w:rPr>
          <w:rFonts w:ascii="仿宋" w:eastAsia="仿宋" w:hAnsi="仿宋" w:cs="仿宋" w:hint="eastAsia"/>
          <w:color w:val="000000" w:themeColor="text1"/>
          <w:sz w:val="30"/>
          <w:szCs w:val="30"/>
        </w:rPr>
        <w:t>是全球通信、能源和交通领域创新融合发展做得最好的</w:t>
      </w:r>
      <w:r w:rsidR="00820BEC">
        <w:rPr>
          <w:rFonts w:ascii="仿宋" w:eastAsia="仿宋" w:hAnsi="仿宋" w:cs="仿宋" w:hint="eastAsia"/>
          <w:color w:val="000000" w:themeColor="text1"/>
          <w:sz w:val="30"/>
          <w:szCs w:val="30"/>
        </w:rPr>
        <w:t>国家</w:t>
      </w:r>
      <w:r w:rsidR="0042272D" w:rsidRPr="0002037A">
        <w:rPr>
          <w:rFonts w:ascii="仿宋" w:eastAsia="仿宋" w:hAnsi="仿宋" w:cs="仿宋" w:hint="eastAsia"/>
          <w:color w:val="000000" w:themeColor="text1"/>
          <w:sz w:val="30"/>
          <w:szCs w:val="30"/>
        </w:rPr>
        <w:t>之一，而且中国还有一些独有的特色，使其具备引领这个趋势的</w:t>
      </w:r>
      <w:r w:rsidR="0002037A" w:rsidRPr="0002037A">
        <w:rPr>
          <w:rFonts w:ascii="仿宋" w:eastAsia="仿宋" w:hAnsi="仿宋" w:cs="仿宋" w:hint="eastAsia"/>
          <w:color w:val="000000" w:themeColor="text1"/>
          <w:sz w:val="30"/>
          <w:szCs w:val="30"/>
        </w:rPr>
        <w:t>能力。在这一发展中，中国政府的高瞻远瞩和国家投入发挥着重要作用，不仅完成了基础设施建设，同时还制定了规则，并将“互联网+”战略写进了“十三五”规划当中。</w:t>
      </w:r>
      <w:r w:rsidR="0042272D" w:rsidRPr="0002037A">
        <w:rPr>
          <w:rFonts w:ascii="仿宋" w:eastAsia="仿宋" w:hAnsi="仿宋" w:cs="仿宋" w:hint="eastAsia"/>
          <w:color w:val="000000" w:themeColor="text1"/>
          <w:sz w:val="30"/>
          <w:szCs w:val="30"/>
        </w:rPr>
        <w:t>巨大</w:t>
      </w:r>
      <w:r w:rsidR="0002037A" w:rsidRPr="0002037A">
        <w:rPr>
          <w:rFonts w:ascii="仿宋" w:eastAsia="仿宋" w:hAnsi="仿宋" w:cs="仿宋" w:hint="eastAsia"/>
          <w:color w:val="000000" w:themeColor="text1"/>
          <w:sz w:val="30"/>
          <w:szCs w:val="30"/>
        </w:rPr>
        <w:t>变革无法依靠商业部门单打独斗完成，国家力量扮演着非常重要的作用。</w:t>
      </w:r>
    </w:p>
    <w:p w:rsidR="00B263EE" w:rsidRPr="0002037A" w:rsidRDefault="00B263EE" w:rsidP="0002037A">
      <w:pPr>
        <w:adjustRightInd w:val="0"/>
        <w:snapToGrid w:val="0"/>
        <w:spacing w:line="520" w:lineRule="exact"/>
        <w:ind w:firstLineChars="200" w:firstLine="602"/>
        <w:rPr>
          <w:rFonts w:ascii="仿宋" w:eastAsia="仿宋" w:hAnsi="仿宋" w:cs="宋体"/>
          <w:b/>
          <w:bCs/>
          <w:kern w:val="0"/>
          <w:sz w:val="30"/>
          <w:szCs w:val="30"/>
        </w:rPr>
      </w:pPr>
      <w:r w:rsidRPr="0002037A">
        <w:rPr>
          <w:rFonts w:ascii="仿宋" w:eastAsia="仿宋" w:hAnsi="仿宋" w:cs="宋体" w:hint="eastAsia"/>
          <w:b/>
          <w:bCs/>
          <w:color w:val="000000" w:themeColor="text1"/>
          <w:kern w:val="0"/>
          <w:sz w:val="30"/>
          <w:szCs w:val="30"/>
        </w:rPr>
        <w:t>（六）金管局前总裁：港股应引进人民币</w:t>
      </w:r>
      <w:r w:rsidRPr="0002037A">
        <w:rPr>
          <w:rFonts w:ascii="仿宋" w:eastAsia="仿宋" w:hAnsi="仿宋" w:cs="宋体" w:hint="eastAsia"/>
          <w:b/>
          <w:bCs/>
          <w:kern w:val="0"/>
          <w:sz w:val="30"/>
          <w:szCs w:val="30"/>
        </w:rPr>
        <w:t>计价交易结算</w:t>
      </w:r>
    </w:p>
    <w:p w:rsidR="00F3624B" w:rsidRPr="0002037A" w:rsidRDefault="00B263EE" w:rsidP="0002037A">
      <w:pPr>
        <w:spacing w:line="520" w:lineRule="exact"/>
        <w:ind w:firstLineChars="200" w:firstLine="600"/>
        <w:rPr>
          <w:rFonts w:ascii="仿宋" w:eastAsia="仿宋" w:hAnsi="仿宋" w:cs="仿宋"/>
          <w:color w:val="FF0000"/>
          <w:sz w:val="30"/>
          <w:szCs w:val="30"/>
        </w:rPr>
      </w:pPr>
      <w:r w:rsidRPr="0002037A">
        <w:rPr>
          <w:rFonts w:ascii="仿宋" w:eastAsia="仿宋" w:hAnsi="仿宋" w:cs="宋体" w:hint="eastAsia"/>
          <w:kern w:val="0"/>
          <w:sz w:val="30"/>
          <w:szCs w:val="30"/>
        </w:rPr>
        <w:t>9月14日，香港行政会议成员、香港金融管理局前任总裁任志刚最新发文指出，香港保持货币金融稳定所面对的挑战日益增加，需要小心处理，认为投资者及集资者可利用港元以外的货币，例如他们的本土货币来作为交易单位，在香港进行国际金融活动，避免</w:t>
      </w:r>
      <w:r w:rsidRPr="0002037A">
        <w:rPr>
          <w:rFonts w:ascii="仿宋" w:eastAsia="仿宋" w:hAnsi="仿宋" w:cs="宋体" w:hint="eastAsia"/>
          <w:kern w:val="0"/>
          <w:sz w:val="30"/>
          <w:szCs w:val="30"/>
        </w:rPr>
        <w:lastRenderedPageBreak/>
        <w:t>承受货币风险。任志刚表示，作为处理货币稳定挑战的第一步，除港元外，香港的股票市场可以引进用人民币计价、交易及结算，此举亦会有助人民币进一步国际化，跟内地的政策目标一致，还有助香港银行更有效率地配对他们的人民币资产和负债。</w:t>
      </w:r>
    </w:p>
    <w:p w:rsidR="00F3624B" w:rsidRDefault="00F3624B">
      <w:pPr>
        <w:spacing w:line="520" w:lineRule="exact"/>
        <w:ind w:firstLineChars="200" w:firstLine="600"/>
        <w:rPr>
          <w:rFonts w:ascii="仿宋" w:eastAsia="仿宋" w:hAnsi="仿宋" w:cs="仿宋"/>
          <w:sz w:val="30"/>
          <w:szCs w:val="30"/>
        </w:rPr>
      </w:pPr>
      <w:bookmarkStart w:id="1" w:name="_GoBack"/>
      <w:bookmarkEnd w:id="1"/>
    </w:p>
    <w:p w:rsidR="00B263EE" w:rsidRDefault="00B263EE">
      <w:pPr>
        <w:spacing w:line="520" w:lineRule="exact"/>
        <w:ind w:firstLineChars="200" w:firstLine="600"/>
        <w:rPr>
          <w:rFonts w:ascii="仿宋" w:eastAsia="仿宋" w:hAnsi="仿宋" w:cs="仿宋"/>
          <w:sz w:val="30"/>
          <w:szCs w:val="30"/>
        </w:rPr>
      </w:pPr>
    </w:p>
    <w:p w:rsidR="0002037A" w:rsidRDefault="0002037A">
      <w:pPr>
        <w:spacing w:line="520" w:lineRule="exact"/>
        <w:ind w:firstLineChars="200" w:firstLine="600"/>
        <w:rPr>
          <w:rFonts w:ascii="仿宋" w:eastAsia="仿宋" w:hAnsi="仿宋" w:cs="仿宋"/>
          <w:sz w:val="30"/>
          <w:szCs w:val="30"/>
        </w:rPr>
      </w:pPr>
    </w:p>
    <w:p w:rsidR="0002037A" w:rsidRDefault="0002037A">
      <w:pPr>
        <w:spacing w:line="520" w:lineRule="exact"/>
        <w:ind w:firstLineChars="200" w:firstLine="600"/>
        <w:rPr>
          <w:rFonts w:ascii="仿宋" w:eastAsia="仿宋" w:hAnsi="仿宋" w:cs="仿宋"/>
          <w:sz w:val="30"/>
          <w:szCs w:val="30"/>
        </w:rPr>
      </w:pPr>
    </w:p>
    <w:p w:rsidR="0002037A" w:rsidRDefault="0002037A">
      <w:pPr>
        <w:spacing w:line="520" w:lineRule="exact"/>
        <w:ind w:firstLineChars="200" w:firstLine="600"/>
        <w:rPr>
          <w:rFonts w:ascii="仿宋" w:eastAsia="仿宋" w:hAnsi="仿宋" w:cs="仿宋"/>
          <w:sz w:val="30"/>
          <w:szCs w:val="30"/>
        </w:rPr>
      </w:pPr>
    </w:p>
    <w:p w:rsidR="0002037A" w:rsidRDefault="0002037A" w:rsidP="00F11FDB">
      <w:pPr>
        <w:spacing w:line="520" w:lineRule="exact"/>
        <w:ind w:firstLineChars="200" w:firstLine="600"/>
        <w:rPr>
          <w:rFonts w:ascii="仿宋" w:eastAsia="仿宋" w:hAnsi="仿宋" w:cs="仿宋"/>
          <w:sz w:val="30"/>
          <w:szCs w:val="30"/>
        </w:rPr>
      </w:pPr>
    </w:p>
    <w:p w:rsidR="0002037A" w:rsidRDefault="0002037A">
      <w:pPr>
        <w:spacing w:line="520" w:lineRule="exact"/>
        <w:ind w:firstLineChars="200" w:firstLine="600"/>
        <w:rPr>
          <w:rFonts w:ascii="仿宋" w:eastAsia="仿宋" w:hAnsi="仿宋" w:cs="仿宋"/>
          <w:sz w:val="30"/>
          <w:szCs w:val="30"/>
        </w:rPr>
      </w:pPr>
    </w:p>
    <w:p w:rsidR="0002037A" w:rsidRDefault="00F11FDB" w:rsidP="00F11FDB">
      <w:pPr>
        <w:spacing w:line="520" w:lineRule="exact"/>
        <w:ind w:firstLineChars="200" w:firstLine="560"/>
        <w:rPr>
          <w:rFonts w:ascii="仿宋" w:eastAsia="仿宋" w:hAnsi="仿宋" w:cs="仿宋"/>
          <w:sz w:val="30"/>
          <w:szCs w:val="30"/>
        </w:rPr>
      </w:pPr>
      <w:r>
        <w:rPr>
          <w:rFonts w:ascii="仿宋_GB2312" w:eastAsia="仿宋_GB2312" w:hint="eastAsia"/>
          <w:sz w:val="28"/>
          <w:szCs w:val="28"/>
        </w:rPr>
        <w:t xml:space="preserve">                               </w:t>
      </w:r>
      <w:r>
        <w:rPr>
          <w:rFonts w:ascii="仿宋_GB2312" w:eastAsia="仿宋_GB2312" w:hint="eastAsia"/>
          <w:sz w:val="28"/>
          <w:szCs w:val="28"/>
        </w:rPr>
        <w:t>二〇一七年九月二十七日</w:t>
      </w:r>
    </w:p>
    <w:p w:rsidR="0002037A" w:rsidRDefault="0002037A">
      <w:pPr>
        <w:spacing w:line="520" w:lineRule="exact"/>
        <w:ind w:firstLineChars="200" w:firstLine="600"/>
        <w:rPr>
          <w:rFonts w:ascii="仿宋" w:eastAsia="仿宋" w:hAnsi="仿宋" w:cs="仿宋"/>
          <w:sz w:val="30"/>
          <w:szCs w:val="30"/>
        </w:rPr>
      </w:pPr>
    </w:p>
    <w:p w:rsidR="0002037A" w:rsidRDefault="0002037A">
      <w:pPr>
        <w:spacing w:line="520" w:lineRule="exact"/>
        <w:ind w:firstLineChars="200" w:firstLine="600"/>
        <w:rPr>
          <w:rFonts w:ascii="仿宋" w:eastAsia="仿宋" w:hAnsi="仿宋" w:cs="仿宋"/>
          <w:sz w:val="30"/>
          <w:szCs w:val="30"/>
        </w:rPr>
      </w:pPr>
    </w:p>
    <w:p w:rsidR="0002037A" w:rsidRDefault="0002037A">
      <w:pPr>
        <w:spacing w:line="520" w:lineRule="exact"/>
        <w:ind w:firstLineChars="200" w:firstLine="600"/>
        <w:rPr>
          <w:rFonts w:ascii="仿宋" w:eastAsia="仿宋" w:hAnsi="仿宋" w:cs="仿宋"/>
          <w:sz w:val="30"/>
          <w:szCs w:val="30"/>
        </w:rPr>
      </w:pPr>
    </w:p>
    <w:p w:rsidR="0002037A" w:rsidRDefault="0002037A">
      <w:pPr>
        <w:spacing w:line="520" w:lineRule="exact"/>
        <w:ind w:firstLineChars="200" w:firstLine="600"/>
        <w:rPr>
          <w:rFonts w:ascii="仿宋" w:eastAsia="仿宋" w:hAnsi="仿宋" w:cs="仿宋"/>
          <w:sz w:val="30"/>
          <w:szCs w:val="30"/>
        </w:rPr>
      </w:pPr>
    </w:p>
    <w:p w:rsidR="0002037A" w:rsidRDefault="0002037A">
      <w:pPr>
        <w:spacing w:line="520" w:lineRule="exact"/>
        <w:ind w:firstLineChars="200" w:firstLine="600"/>
        <w:rPr>
          <w:rFonts w:ascii="仿宋" w:eastAsia="仿宋" w:hAnsi="仿宋" w:cs="仿宋"/>
          <w:sz w:val="30"/>
          <w:szCs w:val="30"/>
        </w:rPr>
      </w:pPr>
    </w:p>
    <w:p w:rsidR="0002037A" w:rsidRDefault="0002037A">
      <w:pPr>
        <w:spacing w:line="520" w:lineRule="exact"/>
        <w:ind w:firstLineChars="200" w:firstLine="600"/>
        <w:rPr>
          <w:rFonts w:ascii="仿宋" w:eastAsia="仿宋" w:hAnsi="仿宋" w:cs="仿宋"/>
          <w:sz w:val="30"/>
          <w:szCs w:val="30"/>
        </w:rPr>
      </w:pPr>
    </w:p>
    <w:p w:rsidR="0002037A" w:rsidRDefault="0002037A">
      <w:pPr>
        <w:spacing w:line="520" w:lineRule="exact"/>
        <w:ind w:firstLineChars="200" w:firstLine="600"/>
        <w:rPr>
          <w:rFonts w:ascii="仿宋" w:eastAsia="仿宋" w:hAnsi="仿宋" w:cs="仿宋"/>
          <w:sz w:val="30"/>
          <w:szCs w:val="30"/>
        </w:rPr>
      </w:pPr>
    </w:p>
    <w:p w:rsidR="00F3624B" w:rsidRDefault="00F3624B"/>
    <w:sectPr w:rsidR="00F3624B" w:rsidSect="00F3624B">
      <w:footerReference w:type="even" r:id="rId12"/>
      <w:footerReference w:type="default" r:id="rId13"/>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1A" w:rsidRDefault="00A14B1A" w:rsidP="00F3624B">
      <w:r>
        <w:separator/>
      </w:r>
    </w:p>
  </w:endnote>
  <w:endnote w:type="continuationSeparator" w:id="0">
    <w:p w:rsidR="00A14B1A" w:rsidRDefault="00A14B1A" w:rsidP="00F36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mpact">
    <w:panose1 w:val="020B080603090205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4B" w:rsidRDefault="0011673D">
    <w:pPr>
      <w:pStyle w:val="a4"/>
      <w:framePr w:wrap="around" w:vAnchor="text" w:hAnchor="margin" w:xAlign="center" w:y="1"/>
      <w:rPr>
        <w:rStyle w:val="a8"/>
      </w:rPr>
    </w:pPr>
    <w:r>
      <w:fldChar w:fldCharType="begin"/>
    </w:r>
    <w:r w:rsidR="0042272D">
      <w:rPr>
        <w:rStyle w:val="a8"/>
      </w:rPr>
      <w:instrText xml:space="preserve">PAGE  </w:instrText>
    </w:r>
    <w:r>
      <w:fldChar w:fldCharType="end"/>
    </w:r>
  </w:p>
  <w:p w:rsidR="00F3624B" w:rsidRDefault="00F362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4B" w:rsidRDefault="0011673D">
    <w:pPr>
      <w:pStyle w:val="a4"/>
      <w:framePr w:wrap="around" w:vAnchor="text" w:hAnchor="margin" w:xAlign="center" w:y="1"/>
      <w:rPr>
        <w:rStyle w:val="a8"/>
      </w:rPr>
    </w:pPr>
    <w:r>
      <w:fldChar w:fldCharType="begin"/>
    </w:r>
    <w:r w:rsidR="0042272D">
      <w:rPr>
        <w:rStyle w:val="a8"/>
      </w:rPr>
      <w:instrText xml:space="preserve">PAGE  </w:instrText>
    </w:r>
    <w:r>
      <w:fldChar w:fldCharType="separate"/>
    </w:r>
    <w:r w:rsidR="00F11FDB">
      <w:rPr>
        <w:rStyle w:val="a8"/>
        <w:noProof/>
      </w:rPr>
      <w:t>1</w:t>
    </w:r>
    <w:r>
      <w:fldChar w:fldCharType="end"/>
    </w:r>
  </w:p>
  <w:p w:rsidR="00F3624B" w:rsidRDefault="00F362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1A" w:rsidRDefault="00A14B1A" w:rsidP="00F3624B">
      <w:r>
        <w:separator/>
      </w:r>
    </w:p>
  </w:footnote>
  <w:footnote w:type="continuationSeparator" w:id="0">
    <w:p w:rsidR="00A14B1A" w:rsidRDefault="00A14B1A" w:rsidP="00F36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1EAB3"/>
    <w:multiLevelType w:val="singleLevel"/>
    <w:tmpl w:val="59B1EAB3"/>
    <w:lvl w:ilvl="0">
      <w:start w:val="4"/>
      <w:numFmt w:val="decimal"/>
      <w:suff w:val="nothing"/>
      <w:lvlText w:val="%1、"/>
      <w:lvlJc w:val="left"/>
    </w:lvl>
  </w:abstractNum>
  <w:abstractNum w:abstractNumId="1">
    <w:nsid w:val="59C92B81"/>
    <w:multiLevelType w:val="singleLevel"/>
    <w:tmpl w:val="59C92B81"/>
    <w:lvl w:ilvl="0">
      <w:start w:val="2"/>
      <w:numFmt w:val="chineseCounting"/>
      <w:suff w:val="nothing"/>
      <w:lvlText w:val="%1、"/>
      <w:lvlJc w:val="left"/>
    </w:lvl>
  </w:abstractNum>
  <w:abstractNum w:abstractNumId="2">
    <w:nsid w:val="59C93A1E"/>
    <w:multiLevelType w:val="singleLevel"/>
    <w:tmpl w:val="59C93A1E"/>
    <w:lvl w:ilvl="0">
      <w:start w:val="5"/>
      <w:numFmt w:val="chineseCounting"/>
      <w:suff w:val="space"/>
      <w:lvlText w:val="(%1)"/>
      <w:lvlJc w:val="left"/>
    </w:lvl>
  </w:abstractNum>
  <w:abstractNum w:abstractNumId="3">
    <w:nsid w:val="59C93ED0"/>
    <w:multiLevelType w:val="singleLevel"/>
    <w:tmpl w:val="59C93ED0"/>
    <w:lvl w:ilvl="0">
      <w:start w:val="1"/>
      <w:numFmt w:val="chineseCounting"/>
      <w:suff w:val="nothing"/>
      <w:lvlText w:val="（%1）"/>
      <w:lvlJc w:val="left"/>
    </w:lvl>
  </w:abstractNum>
  <w:abstractNum w:abstractNumId="4">
    <w:nsid w:val="59C93F66"/>
    <w:multiLevelType w:val="singleLevel"/>
    <w:tmpl w:val="59C93F66"/>
    <w:lvl w:ilvl="0">
      <w:start w:val="13"/>
      <w:numFmt w:val="chineseCounting"/>
      <w:suff w:val="nothing"/>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569FA"/>
    <w:rsid w:val="00010149"/>
    <w:rsid w:val="0002037A"/>
    <w:rsid w:val="00037249"/>
    <w:rsid w:val="0004427F"/>
    <w:rsid w:val="00055CE9"/>
    <w:rsid w:val="000A5F6D"/>
    <w:rsid w:val="001134A4"/>
    <w:rsid w:val="0011673D"/>
    <w:rsid w:val="00121886"/>
    <w:rsid w:val="001373F1"/>
    <w:rsid w:val="00142227"/>
    <w:rsid w:val="00154964"/>
    <w:rsid w:val="00156014"/>
    <w:rsid w:val="00166E55"/>
    <w:rsid w:val="0018025D"/>
    <w:rsid w:val="00183F37"/>
    <w:rsid w:val="00202231"/>
    <w:rsid w:val="00222DD5"/>
    <w:rsid w:val="00233A00"/>
    <w:rsid w:val="00233AC2"/>
    <w:rsid w:val="00240181"/>
    <w:rsid w:val="0027743E"/>
    <w:rsid w:val="00281E4F"/>
    <w:rsid w:val="00283255"/>
    <w:rsid w:val="0029032F"/>
    <w:rsid w:val="002972DA"/>
    <w:rsid w:val="0030414C"/>
    <w:rsid w:val="003641AA"/>
    <w:rsid w:val="00386778"/>
    <w:rsid w:val="003A582B"/>
    <w:rsid w:val="003B66B2"/>
    <w:rsid w:val="003D36FC"/>
    <w:rsid w:val="00400FCE"/>
    <w:rsid w:val="004179CF"/>
    <w:rsid w:val="0042272D"/>
    <w:rsid w:val="00447E68"/>
    <w:rsid w:val="004563BD"/>
    <w:rsid w:val="00464274"/>
    <w:rsid w:val="004866DE"/>
    <w:rsid w:val="004878C1"/>
    <w:rsid w:val="004C1489"/>
    <w:rsid w:val="0055631E"/>
    <w:rsid w:val="005D3596"/>
    <w:rsid w:val="005E65E6"/>
    <w:rsid w:val="005F6393"/>
    <w:rsid w:val="00612583"/>
    <w:rsid w:val="00613949"/>
    <w:rsid w:val="00657F72"/>
    <w:rsid w:val="0067074B"/>
    <w:rsid w:val="006854D6"/>
    <w:rsid w:val="00695E3B"/>
    <w:rsid w:val="006A436F"/>
    <w:rsid w:val="006C32DA"/>
    <w:rsid w:val="006E706E"/>
    <w:rsid w:val="00717CF1"/>
    <w:rsid w:val="00741A92"/>
    <w:rsid w:val="00755ABA"/>
    <w:rsid w:val="007569FA"/>
    <w:rsid w:val="00765AC9"/>
    <w:rsid w:val="007671BB"/>
    <w:rsid w:val="00772A17"/>
    <w:rsid w:val="007767F7"/>
    <w:rsid w:val="00776D61"/>
    <w:rsid w:val="00777296"/>
    <w:rsid w:val="007A515D"/>
    <w:rsid w:val="007B6753"/>
    <w:rsid w:val="007C43B6"/>
    <w:rsid w:val="007F6942"/>
    <w:rsid w:val="008109F8"/>
    <w:rsid w:val="00820BEC"/>
    <w:rsid w:val="00831DF1"/>
    <w:rsid w:val="00876D00"/>
    <w:rsid w:val="00896A29"/>
    <w:rsid w:val="008B5149"/>
    <w:rsid w:val="008B56C7"/>
    <w:rsid w:val="008C6D38"/>
    <w:rsid w:val="008E3207"/>
    <w:rsid w:val="008F4D0A"/>
    <w:rsid w:val="009175A4"/>
    <w:rsid w:val="009939AD"/>
    <w:rsid w:val="009D47E2"/>
    <w:rsid w:val="009E574F"/>
    <w:rsid w:val="00A04769"/>
    <w:rsid w:val="00A138B3"/>
    <w:rsid w:val="00A14B1A"/>
    <w:rsid w:val="00A7346D"/>
    <w:rsid w:val="00A97F2B"/>
    <w:rsid w:val="00B13ACE"/>
    <w:rsid w:val="00B263EE"/>
    <w:rsid w:val="00B67705"/>
    <w:rsid w:val="00B86DE2"/>
    <w:rsid w:val="00BB64CA"/>
    <w:rsid w:val="00BC0D82"/>
    <w:rsid w:val="00BC5DCF"/>
    <w:rsid w:val="00BF579E"/>
    <w:rsid w:val="00C02B43"/>
    <w:rsid w:val="00C66F47"/>
    <w:rsid w:val="00C74E93"/>
    <w:rsid w:val="00C77512"/>
    <w:rsid w:val="00CC3F12"/>
    <w:rsid w:val="00CE64DF"/>
    <w:rsid w:val="00D033BE"/>
    <w:rsid w:val="00D038DC"/>
    <w:rsid w:val="00D03F6D"/>
    <w:rsid w:val="00D6610B"/>
    <w:rsid w:val="00D84876"/>
    <w:rsid w:val="00D87412"/>
    <w:rsid w:val="00DB4BF5"/>
    <w:rsid w:val="00DB616C"/>
    <w:rsid w:val="00E07857"/>
    <w:rsid w:val="00E26D47"/>
    <w:rsid w:val="00E3475F"/>
    <w:rsid w:val="00E34EEE"/>
    <w:rsid w:val="00E545AA"/>
    <w:rsid w:val="00E556B4"/>
    <w:rsid w:val="00E6388B"/>
    <w:rsid w:val="00E70CB5"/>
    <w:rsid w:val="00E90AD3"/>
    <w:rsid w:val="00ED30E8"/>
    <w:rsid w:val="00EE60A6"/>
    <w:rsid w:val="00EF27B4"/>
    <w:rsid w:val="00F11FDB"/>
    <w:rsid w:val="00F235FB"/>
    <w:rsid w:val="00F3624B"/>
    <w:rsid w:val="00F868DA"/>
    <w:rsid w:val="19892F32"/>
    <w:rsid w:val="28C52D79"/>
    <w:rsid w:val="2EEC350E"/>
    <w:rsid w:val="34E9006F"/>
    <w:rsid w:val="352510F6"/>
    <w:rsid w:val="37C16F53"/>
    <w:rsid w:val="38872DA3"/>
    <w:rsid w:val="39220C35"/>
    <w:rsid w:val="433B5CAF"/>
    <w:rsid w:val="4CAD279B"/>
    <w:rsid w:val="6A674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Indent 2" w:semiHidden="0" w:uiPriority="0" w:unhideWhenUsed="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Web)" w:semiHidden="0" w:uiPriority="2"/>
    <w:lsdException w:name="HTML Acronym" w:semiHidden="0"/>
    <w:lsdException w:name="HTML Cite" w:semiHidden="0"/>
    <w:lsdException w:name="HTML Code" w:semiHidden="0"/>
    <w:lsdException w:name="HTML Definition" w:semiHidden="0"/>
    <w:lsdException w:name="HTML Variable"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4B"/>
    <w:pPr>
      <w:widowControl w:val="0"/>
      <w:jc w:val="both"/>
    </w:pPr>
    <w:rPr>
      <w:kern w:val="2"/>
      <w:sz w:val="21"/>
    </w:rPr>
  </w:style>
  <w:style w:type="paragraph" w:styleId="1">
    <w:name w:val="heading 1"/>
    <w:basedOn w:val="a"/>
    <w:next w:val="a"/>
    <w:link w:val="1Char"/>
    <w:uiPriority w:val="9"/>
    <w:qFormat/>
    <w:rsid w:val="00F3624B"/>
    <w:pPr>
      <w:keepNext/>
      <w:keepLines/>
      <w:spacing w:before="340" w:after="330" w:line="578" w:lineRule="auto"/>
      <w:outlineLvl w:val="0"/>
    </w:pPr>
    <w:rPr>
      <w:b/>
      <w:bCs/>
      <w:kern w:val="44"/>
      <w:sz w:val="44"/>
      <w:szCs w:val="44"/>
    </w:rPr>
  </w:style>
  <w:style w:type="paragraph" w:styleId="4">
    <w:name w:val="heading 4"/>
    <w:basedOn w:val="a"/>
    <w:next w:val="a"/>
    <w:link w:val="4Char"/>
    <w:uiPriority w:val="9"/>
    <w:unhideWhenUsed/>
    <w:qFormat/>
    <w:rsid w:val="00F3624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F3624B"/>
    <w:pPr>
      <w:spacing w:after="120"/>
    </w:pPr>
  </w:style>
  <w:style w:type="paragraph" w:styleId="2">
    <w:name w:val="Body Text Indent 2"/>
    <w:basedOn w:val="a"/>
    <w:link w:val="2Char1"/>
    <w:qFormat/>
    <w:rsid w:val="00F3624B"/>
    <w:pPr>
      <w:spacing w:line="360" w:lineRule="auto"/>
      <w:ind w:firstLineChars="192" w:firstLine="538"/>
    </w:pPr>
    <w:rPr>
      <w:rFonts w:ascii="仿宋_GB2312" w:eastAsia="仿宋_GB2312" w:hAnsi="宋体" w:cs="仿宋_GB2312"/>
      <w:color w:val="000000"/>
      <w:sz w:val="28"/>
      <w:szCs w:val="28"/>
    </w:rPr>
  </w:style>
  <w:style w:type="paragraph" w:styleId="a4">
    <w:name w:val="footer"/>
    <w:basedOn w:val="a"/>
    <w:link w:val="Char0"/>
    <w:qFormat/>
    <w:rsid w:val="00F3624B"/>
    <w:pPr>
      <w:tabs>
        <w:tab w:val="center" w:pos="4153"/>
        <w:tab w:val="right" w:pos="8306"/>
      </w:tabs>
      <w:snapToGrid w:val="0"/>
      <w:jc w:val="left"/>
    </w:pPr>
    <w:rPr>
      <w:sz w:val="18"/>
    </w:rPr>
  </w:style>
  <w:style w:type="paragraph" w:styleId="a5">
    <w:name w:val="header"/>
    <w:basedOn w:val="a"/>
    <w:link w:val="Char1"/>
    <w:uiPriority w:val="99"/>
    <w:unhideWhenUsed/>
    <w:qFormat/>
    <w:rsid w:val="00F3624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2"/>
    <w:unhideWhenUsed/>
    <w:rsid w:val="00F3624B"/>
    <w:pPr>
      <w:spacing w:before="100" w:beforeAutospacing="1" w:after="100" w:afterAutospacing="1"/>
      <w:jc w:val="left"/>
    </w:pPr>
    <w:rPr>
      <w:kern w:val="0"/>
      <w:sz w:val="24"/>
    </w:rPr>
  </w:style>
  <w:style w:type="character" w:styleId="a7">
    <w:name w:val="Strong"/>
    <w:basedOn w:val="a0"/>
    <w:uiPriority w:val="22"/>
    <w:qFormat/>
    <w:rsid w:val="00F3624B"/>
    <w:rPr>
      <w:b/>
    </w:rPr>
  </w:style>
  <w:style w:type="character" w:styleId="a8">
    <w:name w:val="page number"/>
    <w:basedOn w:val="a0"/>
    <w:rsid w:val="00F3624B"/>
  </w:style>
  <w:style w:type="character" w:styleId="a9">
    <w:name w:val="FollowedHyperlink"/>
    <w:basedOn w:val="a0"/>
    <w:uiPriority w:val="99"/>
    <w:unhideWhenUsed/>
    <w:qFormat/>
    <w:rsid w:val="00F3624B"/>
    <w:rPr>
      <w:color w:val="408CD7"/>
      <w:u w:val="none"/>
    </w:rPr>
  </w:style>
  <w:style w:type="character" w:styleId="aa">
    <w:name w:val="Emphasis"/>
    <w:basedOn w:val="a0"/>
    <w:uiPriority w:val="20"/>
    <w:qFormat/>
    <w:rsid w:val="00F3624B"/>
  </w:style>
  <w:style w:type="character" w:styleId="HTML">
    <w:name w:val="HTML Definition"/>
    <w:basedOn w:val="a0"/>
    <w:uiPriority w:val="99"/>
    <w:unhideWhenUsed/>
    <w:rsid w:val="00F3624B"/>
  </w:style>
  <w:style w:type="character" w:styleId="HTML0">
    <w:name w:val="HTML Acronym"/>
    <w:basedOn w:val="a0"/>
    <w:uiPriority w:val="99"/>
    <w:unhideWhenUsed/>
    <w:rsid w:val="00F3624B"/>
  </w:style>
  <w:style w:type="character" w:styleId="HTML1">
    <w:name w:val="HTML Variable"/>
    <w:basedOn w:val="a0"/>
    <w:uiPriority w:val="99"/>
    <w:unhideWhenUsed/>
    <w:rsid w:val="00F3624B"/>
  </w:style>
  <w:style w:type="character" w:styleId="ab">
    <w:name w:val="Hyperlink"/>
    <w:basedOn w:val="a0"/>
    <w:uiPriority w:val="99"/>
    <w:unhideWhenUsed/>
    <w:rsid w:val="00F3624B"/>
    <w:rPr>
      <w:color w:val="434343"/>
      <w:sz w:val="18"/>
      <w:szCs w:val="18"/>
      <w:u w:val="none"/>
    </w:rPr>
  </w:style>
  <w:style w:type="character" w:styleId="HTML2">
    <w:name w:val="HTML Code"/>
    <w:basedOn w:val="a0"/>
    <w:uiPriority w:val="99"/>
    <w:unhideWhenUsed/>
    <w:rsid w:val="00F3624B"/>
    <w:rPr>
      <w:rFonts w:ascii="Courier New" w:hAnsi="Courier New"/>
      <w:sz w:val="20"/>
    </w:rPr>
  </w:style>
  <w:style w:type="character" w:styleId="HTML3">
    <w:name w:val="HTML Cite"/>
    <w:basedOn w:val="a0"/>
    <w:uiPriority w:val="99"/>
    <w:unhideWhenUsed/>
    <w:rsid w:val="00F3624B"/>
  </w:style>
  <w:style w:type="character" w:customStyle="1" w:styleId="4Char">
    <w:name w:val="标题 4 Char"/>
    <w:basedOn w:val="a0"/>
    <w:link w:val="4"/>
    <w:uiPriority w:val="9"/>
    <w:rsid w:val="00F3624B"/>
    <w:rPr>
      <w:rFonts w:asciiTheme="majorHAnsi" w:eastAsiaTheme="majorEastAsia" w:hAnsiTheme="majorHAnsi" w:cstheme="majorBidi"/>
      <w:b/>
      <w:bCs/>
      <w:sz w:val="28"/>
      <w:szCs w:val="28"/>
    </w:rPr>
  </w:style>
  <w:style w:type="character" w:customStyle="1" w:styleId="2Char">
    <w:name w:val="正文文本缩进 2 Char"/>
    <w:basedOn w:val="a0"/>
    <w:link w:val="2"/>
    <w:uiPriority w:val="99"/>
    <w:semiHidden/>
    <w:rsid w:val="00F3624B"/>
    <w:rPr>
      <w:rFonts w:ascii="Times New Roman" w:eastAsia="宋体" w:hAnsi="Times New Roman" w:cs="Times New Roman"/>
      <w:szCs w:val="20"/>
    </w:rPr>
  </w:style>
  <w:style w:type="character" w:customStyle="1" w:styleId="Char0">
    <w:name w:val="页脚 Char"/>
    <w:basedOn w:val="a0"/>
    <w:link w:val="a4"/>
    <w:rsid w:val="00F3624B"/>
    <w:rPr>
      <w:rFonts w:ascii="Times New Roman" w:eastAsia="宋体" w:hAnsi="Times New Roman" w:cs="Times New Roman"/>
      <w:sz w:val="18"/>
      <w:szCs w:val="20"/>
    </w:rPr>
  </w:style>
  <w:style w:type="character" w:customStyle="1" w:styleId="2Char1">
    <w:name w:val="正文文本缩进 2 Char1"/>
    <w:basedOn w:val="a0"/>
    <w:link w:val="2"/>
    <w:rsid w:val="00F3624B"/>
    <w:rPr>
      <w:rFonts w:ascii="仿宋_GB2312" w:eastAsia="仿宋_GB2312" w:hAnsi="宋体" w:cs="仿宋_GB2312"/>
      <w:color w:val="000000"/>
      <w:sz w:val="28"/>
      <w:szCs w:val="28"/>
    </w:rPr>
  </w:style>
  <w:style w:type="character" w:customStyle="1" w:styleId="Char1">
    <w:name w:val="页眉 Char"/>
    <w:basedOn w:val="a0"/>
    <w:link w:val="a5"/>
    <w:uiPriority w:val="99"/>
    <w:semiHidden/>
    <w:rsid w:val="00F3624B"/>
    <w:rPr>
      <w:rFonts w:ascii="Times New Roman" w:eastAsia="宋体" w:hAnsi="Times New Roman" w:cs="Times New Roman"/>
      <w:sz w:val="18"/>
      <w:szCs w:val="18"/>
    </w:rPr>
  </w:style>
  <w:style w:type="character" w:customStyle="1" w:styleId="1Char">
    <w:name w:val="标题 1 Char"/>
    <w:basedOn w:val="a0"/>
    <w:link w:val="1"/>
    <w:uiPriority w:val="9"/>
    <w:rsid w:val="00F3624B"/>
    <w:rPr>
      <w:rFonts w:ascii="Times New Roman" w:eastAsia="宋体" w:hAnsi="Times New Roman" w:cs="Times New Roman"/>
      <w:b/>
      <w:bCs/>
      <w:kern w:val="44"/>
      <w:sz w:val="44"/>
      <w:szCs w:val="44"/>
    </w:rPr>
  </w:style>
  <w:style w:type="character" w:customStyle="1" w:styleId="Char">
    <w:name w:val="正文文本 Char"/>
    <w:basedOn w:val="a0"/>
    <w:link w:val="a3"/>
    <w:uiPriority w:val="99"/>
    <w:semiHidden/>
    <w:rsid w:val="00F3624B"/>
    <w:rPr>
      <w:rFonts w:ascii="Times New Roman" w:eastAsia="宋体" w:hAnsi="Times New Roman" w:cs="Times New Roman"/>
      <w:szCs w:val="20"/>
    </w:rPr>
  </w:style>
  <w:style w:type="character" w:customStyle="1" w:styleId="wechat">
    <w:name w:val="_wechat"/>
    <w:basedOn w:val="a0"/>
    <w:rsid w:val="00F3624B"/>
    <w:rPr>
      <w:sz w:val="27"/>
      <w:szCs w:val="27"/>
    </w:rPr>
  </w:style>
  <w:style w:type="character" w:customStyle="1" w:styleId="hover14">
    <w:name w:val="hover14"/>
    <w:basedOn w:val="a0"/>
    <w:rsid w:val="00F3624B"/>
    <w:rPr>
      <w:u w:val="single"/>
    </w:rPr>
  </w:style>
  <w:style w:type="character" w:customStyle="1" w:styleId="hover15">
    <w:name w:val="hover15"/>
    <w:basedOn w:val="a0"/>
    <w:rsid w:val="00F3624B"/>
    <w:rPr>
      <w:color w:val="FFFFFF"/>
      <w:shd w:val="clear" w:color="auto" w:fill="DD5757"/>
    </w:rPr>
  </w:style>
  <w:style w:type="character" w:customStyle="1" w:styleId="erweima">
    <w:name w:val="_erweima"/>
    <w:basedOn w:val="a0"/>
    <w:rsid w:val="00F3624B"/>
    <w:rPr>
      <w:sz w:val="27"/>
      <w:szCs w:val="27"/>
    </w:rPr>
  </w:style>
  <w:style w:type="character" w:customStyle="1" w:styleId="comment3">
    <w:name w:val="comment3"/>
    <w:basedOn w:val="a0"/>
    <w:rsid w:val="00F3624B"/>
    <w:rPr>
      <w:sz w:val="18"/>
      <w:szCs w:val="18"/>
      <w:bdr w:val="single" w:sz="6" w:space="0" w:color="CCCCCC"/>
    </w:rPr>
  </w:style>
  <w:style w:type="character" w:customStyle="1" w:styleId="new">
    <w:name w:val="new"/>
    <w:basedOn w:val="a0"/>
    <w:rsid w:val="00F3624B"/>
  </w:style>
  <w:style w:type="character" w:customStyle="1" w:styleId="icon-qq-b">
    <w:name w:val="icon-qq-b"/>
    <w:basedOn w:val="a0"/>
    <w:rsid w:val="00F3624B"/>
  </w:style>
  <w:style w:type="character" w:customStyle="1" w:styleId="icon-qq-b1">
    <w:name w:val="icon-qq-b1"/>
    <w:basedOn w:val="a0"/>
    <w:rsid w:val="00F3624B"/>
  </w:style>
  <w:style w:type="character" w:customStyle="1" w:styleId="icon-qq-b2">
    <w:name w:val="icon-qq-b2"/>
    <w:basedOn w:val="a0"/>
    <w:rsid w:val="00F3624B"/>
  </w:style>
  <w:style w:type="character" w:customStyle="1" w:styleId="icon-sohu-click-b">
    <w:name w:val="icon-sohu-click-b"/>
    <w:basedOn w:val="a0"/>
    <w:rsid w:val="00F3624B"/>
  </w:style>
  <w:style w:type="character" w:customStyle="1" w:styleId="icon-sohu-click-b1">
    <w:name w:val="icon-sohu-click-b1"/>
    <w:basedOn w:val="a0"/>
    <w:rsid w:val="00F3624B"/>
  </w:style>
  <w:style w:type="character" w:customStyle="1" w:styleId="icon-sohu-click-b2">
    <w:name w:val="icon-sohu-click-b2"/>
    <w:basedOn w:val="a0"/>
    <w:rsid w:val="00F3624B"/>
  </w:style>
  <w:style w:type="character" w:customStyle="1" w:styleId="hover71">
    <w:name w:val="hover71"/>
    <w:basedOn w:val="a0"/>
    <w:rsid w:val="00F3624B"/>
  </w:style>
  <w:style w:type="character" w:customStyle="1" w:styleId="hover72">
    <w:name w:val="hover72"/>
    <w:basedOn w:val="a0"/>
    <w:rsid w:val="00F3624B"/>
  </w:style>
  <w:style w:type="character" w:customStyle="1" w:styleId="icon-renren-b">
    <w:name w:val="icon-renren-b"/>
    <w:basedOn w:val="a0"/>
    <w:rsid w:val="00F3624B"/>
  </w:style>
  <w:style w:type="character" w:customStyle="1" w:styleId="icon-renren-b1">
    <w:name w:val="icon-renren-b1"/>
    <w:basedOn w:val="a0"/>
    <w:rsid w:val="00F3624B"/>
  </w:style>
  <w:style w:type="character" w:customStyle="1" w:styleId="icon-renren-b2">
    <w:name w:val="icon-renren-b2"/>
    <w:basedOn w:val="a0"/>
    <w:rsid w:val="00F3624B"/>
  </w:style>
  <w:style w:type="character" w:customStyle="1" w:styleId="icon30-sohu-b">
    <w:name w:val="icon30-sohu-b"/>
    <w:basedOn w:val="a0"/>
    <w:rsid w:val="00F3624B"/>
  </w:style>
  <w:style w:type="character" w:customStyle="1" w:styleId="icon30-sohu-b1">
    <w:name w:val="icon30-sohu-b1"/>
    <w:basedOn w:val="a0"/>
    <w:qFormat/>
    <w:rsid w:val="00F3624B"/>
  </w:style>
  <w:style w:type="character" w:customStyle="1" w:styleId="icon30-sohu-b2">
    <w:name w:val="icon30-sohu-b2"/>
    <w:basedOn w:val="a0"/>
    <w:qFormat/>
    <w:rsid w:val="00F3624B"/>
  </w:style>
  <w:style w:type="character" w:customStyle="1" w:styleId="icon30-sohu-b3">
    <w:name w:val="icon30-sohu-b3"/>
    <w:basedOn w:val="a0"/>
    <w:qFormat/>
    <w:rsid w:val="00F3624B"/>
  </w:style>
  <w:style w:type="character" w:customStyle="1" w:styleId="icon30-sina-b">
    <w:name w:val="icon30-sina-b"/>
    <w:basedOn w:val="a0"/>
    <w:qFormat/>
    <w:rsid w:val="00F3624B"/>
  </w:style>
  <w:style w:type="character" w:customStyle="1" w:styleId="icon30-sina-b1">
    <w:name w:val="icon30-sina-b1"/>
    <w:basedOn w:val="a0"/>
    <w:qFormat/>
    <w:rsid w:val="00F3624B"/>
  </w:style>
  <w:style w:type="character" w:customStyle="1" w:styleId="icon30-sina-b2">
    <w:name w:val="icon30-sina-b2"/>
    <w:basedOn w:val="a0"/>
    <w:qFormat/>
    <w:rsid w:val="00F3624B"/>
  </w:style>
  <w:style w:type="character" w:customStyle="1" w:styleId="icon30-sina-b3">
    <w:name w:val="icon30-sina-b3"/>
    <w:basedOn w:val="a0"/>
    <w:qFormat/>
    <w:rsid w:val="00F3624B"/>
  </w:style>
  <w:style w:type="character" w:customStyle="1" w:styleId="icon30-renren-b">
    <w:name w:val="icon30-renren-b"/>
    <w:basedOn w:val="a0"/>
    <w:qFormat/>
    <w:rsid w:val="00F3624B"/>
  </w:style>
  <w:style w:type="character" w:customStyle="1" w:styleId="icon30-renren-b1">
    <w:name w:val="icon30-renren-b1"/>
    <w:basedOn w:val="a0"/>
    <w:qFormat/>
    <w:rsid w:val="00F3624B"/>
  </w:style>
  <w:style w:type="character" w:customStyle="1" w:styleId="icon30-renren-b2">
    <w:name w:val="icon30-renren-b2"/>
    <w:basedOn w:val="a0"/>
    <w:qFormat/>
    <w:rsid w:val="00F3624B"/>
  </w:style>
  <w:style w:type="character" w:customStyle="1" w:styleId="icon30-renren-b3">
    <w:name w:val="icon30-renren-b3"/>
    <w:basedOn w:val="a0"/>
    <w:rsid w:val="00F3624B"/>
  </w:style>
  <w:style w:type="character" w:customStyle="1" w:styleId="icon30-qq-b">
    <w:name w:val="icon30-qq-b"/>
    <w:basedOn w:val="a0"/>
    <w:qFormat/>
    <w:rsid w:val="00F3624B"/>
  </w:style>
  <w:style w:type="character" w:customStyle="1" w:styleId="icon30-qq-b1">
    <w:name w:val="icon30-qq-b1"/>
    <w:basedOn w:val="a0"/>
    <w:qFormat/>
    <w:rsid w:val="00F3624B"/>
  </w:style>
  <w:style w:type="character" w:customStyle="1" w:styleId="icon30-qq-b2">
    <w:name w:val="icon30-qq-b2"/>
    <w:basedOn w:val="a0"/>
    <w:qFormat/>
    <w:rsid w:val="00F3624B"/>
  </w:style>
  <w:style w:type="character" w:customStyle="1" w:styleId="icon30-qq-b3">
    <w:name w:val="icon30-qq-b3"/>
    <w:basedOn w:val="a0"/>
    <w:qFormat/>
    <w:rsid w:val="00F3624B"/>
  </w:style>
  <w:style w:type="character" w:customStyle="1" w:styleId="icon-sina-b">
    <w:name w:val="icon-sina-b"/>
    <w:basedOn w:val="a0"/>
    <w:qFormat/>
    <w:rsid w:val="00F3624B"/>
  </w:style>
  <w:style w:type="character" w:customStyle="1" w:styleId="icon-sohu-b">
    <w:name w:val="icon-sohu-b"/>
    <w:basedOn w:val="a0"/>
    <w:qFormat/>
    <w:rsid w:val="00F3624B"/>
  </w:style>
  <w:style w:type="character" w:customStyle="1" w:styleId="icon-sina-cancel-b">
    <w:name w:val="icon-sina-cancel-b"/>
    <w:basedOn w:val="a0"/>
    <w:qFormat/>
    <w:rsid w:val="00F3624B"/>
  </w:style>
  <w:style w:type="character" w:customStyle="1" w:styleId="icon-qq-cancel-b">
    <w:name w:val="icon-qq-cancel-b"/>
    <w:basedOn w:val="a0"/>
    <w:qFormat/>
    <w:rsid w:val="00F3624B"/>
  </w:style>
  <w:style w:type="character" w:customStyle="1" w:styleId="icon-qq-cancel-b1">
    <w:name w:val="icon-qq-cancel-b1"/>
    <w:basedOn w:val="a0"/>
    <w:qFormat/>
    <w:rsid w:val="00F3624B"/>
  </w:style>
  <w:style w:type="character" w:customStyle="1" w:styleId="icon-qq-cancel-b2">
    <w:name w:val="icon-qq-cancel-b2"/>
    <w:basedOn w:val="a0"/>
    <w:rsid w:val="00F3624B"/>
  </w:style>
  <w:style w:type="character" w:customStyle="1" w:styleId="icon-qq-click-b">
    <w:name w:val="icon-qq-click-b"/>
    <w:basedOn w:val="a0"/>
    <w:qFormat/>
    <w:rsid w:val="00F3624B"/>
  </w:style>
  <w:style w:type="character" w:customStyle="1" w:styleId="icon-qq-click-b1">
    <w:name w:val="icon-qq-click-b1"/>
    <w:basedOn w:val="a0"/>
    <w:rsid w:val="00F3624B"/>
  </w:style>
  <w:style w:type="character" w:customStyle="1" w:styleId="icon-qq-click-b2">
    <w:name w:val="icon-qq-click-b2"/>
    <w:basedOn w:val="a0"/>
    <w:qFormat/>
    <w:rsid w:val="00F3624B"/>
  </w:style>
  <w:style w:type="character" w:customStyle="1" w:styleId="icon-renren-cancel-b">
    <w:name w:val="icon-renren-cancel-b"/>
    <w:basedOn w:val="a0"/>
    <w:qFormat/>
    <w:rsid w:val="00F3624B"/>
  </w:style>
  <w:style w:type="character" w:customStyle="1" w:styleId="icon-sohu-cancel-b">
    <w:name w:val="icon-sohu-cancel-b"/>
    <w:basedOn w:val="a0"/>
    <w:rsid w:val="00F3624B"/>
  </w:style>
  <w:style w:type="character" w:customStyle="1" w:styleId="icon-sohu-cancel-b1">
    <w:name w:val="icon-sohu-cancel-b1"/>
    <w:basedOn w:val="a0"/>
    <w:rsid w:val="00F3624B"/>
  </w:style>
  <w:style w:type="character" w:customStyle="1" w:styleId="icon-sohu-cancel-b2">
    <w:name w:val="icon-sohu-cancel-b2"/>
    <w:basedOn w:val="a0"/>
    <w:qFormat/>
    <w:rsid w:val="00F3624B"/>
  </w:style>
  <w:style w:type="character" w:customStyle="1" w:styleId="icon-qzone-b">
    <w:name w:val="icon-qzone-b"/>
    <w:basedOn w:val="a0"/>
    <w:qFormat/>
    <w:rsid w:val="00F3624B"/>
  </w:style>
  <w:style w:type="character" w:customStyle="1" w:styleId="icon-qzone-b1">
    <w:name w:val="icon-qzone-b1"/>
    <w:basedOn w:val="a0"/>
    <w:rsid w:val="00F3624B"/>
  </w:style>
  <w:style w:type="character" w:customStyle="1" w:styleId="icon-qzone-b2">
    <w:name w:val="icon-qzone-b2"/>
    <w:basedOn w:val="a0"/>
    <w:rsid w:val="00F3624B"/>
  </w:style>
  <w:style w:type="character" w:customStyle="1" w:styleId="icon-renren-click-b">
    <w:name w:val="icon-renren-click-b"/>
    <w:basedOn w:val="a0"/>
    <w:rsid w:val="00F3624B"/>
  </w:style>
  <w:style w:type="character" w:customStyle="1" w:styleId="icon-renren-click-b1">
    <w:name w:val="icon-renren-click-b1"/>
    <w:basedOn w:val="a0"/>
    <w:rsid w:val="00F3624B"/>
  </w:style>
  <w:style w:type="character" w:customStyle="1" w:styleId="icon-renren-click-b2">
    <w:name w:val="icon-renren-click-b2"/>
    <w:basedOn w:val="a0"/>
    <w:rsid w:val="00F3624B"/>
  </w:style>
  <w:style w:type="character" w:customStyle="1" w:styleId="icon-sina-click-b">
    <w:name w:val="icon-sina-click-b"/>
    <w:basedOn w:val="a0"/>
    <w:rsid w:val="00F3624B"/>
  </w:style>
  <w:style w:type="character" w:customStyle="1" w:styleId="icon-sina-click-b1">
    <w:name w:val="icon-sina-click-b1"/>
    <w:basedOn w:val="a0"/>
    <w:qFormat/>
    <w:rsid w:val="00F3624B"/>
  </w:style>
  <w:style w:type="character" w:customStyle="1" w:styleId="wrap-join-b">
    <w:name w:val="wrap-join-b"/>
    <w:basedOn w:val="a0"/>
    <w:qFormat/>
    <w:rsid w:val="00F3624B"/>
    <w:rPr>
      <w:color w:val="333333"/>
    </w:rPr>
  </w:style>
  <w:style w:type="character" w:customStyle="1" w:styleId="user-top-gw2">
    <w:name w:val="user-top-gw2"/>
    <w:basedOn w:val="a0"/>
    <w:rsid w:val="00F3624B"/>
    <w:rPr>
      <w:vanish/>
    </w:rPr>
  </w:style>
  <w:style w:type="character" w:customStyle="1" w:styleId="btn-load-bf14">
    <w:name w:val="btn-load-bf14"/>
    <w:basedOn w:val="a0"/>
    <w:rsid w:val="00F3624B"/>
  </w:style>
  <w:style w:type="character" w:customStyle="1" w:styleId="btn-load-bf15">
    <w:name w:val="btn-load-bf15"/>
    <w:basedOn w:val="a0"/>
    <w:rsid w:val="00F3624B"/>
  </w:style>
  <w:style w:type="character" w:customStyle="1" w:styleId="btn-load-bf16">
    <w:name w:val="btn-load-bf16"/>
    <w:basedOn w:val="a0"/>
    <w:rsid w:val="00F3624B"/>
    <w:rPr>
      <w:bdr w:val="single" w:sz="12" w:space="0" w:color="CCD4D9"/>
    </w:rPr>
  </w:style>
  <w:style w:type="character" w:customStyle="1" w:styleId="btn-load-bf17">
    <w:name w:val="btn-load-bf17"/>
    <w:basedOn w:val="a0"/>
    <w:rsid w:val="00F3624B"/>
    <w:rPr>
      <w:bdr w:val="single" w:sz="12" w:space="0" w:color="CCD4D9"/>
    </w:rPr>
  </w:style>
  <w:style w:type="character" w:customStyle="1" w:styleId="btn-fw6">
    <w:name w:val="btn-fw6"/>
    <w:basedOn w:val="a0"/>
    <w:rsid w:val="00F3624B"/>
  </w:style>
  <w:style w:type="character" w:customStyle="1" w:styleId="btn-fw7">
    <w:name w:val="btn-fw7"/>
    <w:basedOn w:val="a0"/>
    <w:rsid w:val="00F3624B"/>
  </w:style>
  <w:style w:type="character" w:customStyle="1" w:styleId="icon30-visitor-b">
    <w:name w:val="icon30-visitor-b"/>
    <w:basedOn w:val="a0"/>
    <w:rsid w:val="00F3624B"/>
  </w:style>
  <w:style w:type="character" w:customStyle="1" w:styleId="user-floor-gw2">
    <w:name w:val="user-floor-gw2"/>
    <w:basedOn w:val="a0"/>
    <w:rsid w:val="00F3624B"/>
    <w:rPr>
      <w:sz w:val="22"/>
      <w:szCs w:val="22"/>
    </w:rPr>
  </w:style>
  <w:style w:type="character" w:customStyle="1" w:styleId="title-name-gw2">
    <w:name w:val="title-name-gw2"/>
    <w:basedOn w:val="a0"/>
    <w:rsid w:val="00F3624B"/>
  </w:style>
  <w:style w:type="character" w:customStyle="1" w:styleId="title-word-gw">
    <w:name w:val="title-word-gw"/>
    <w:basedOn w:val="a0"/>
    <w:rsid w:val="00F3624B"/>
    <w:rPr>
      <w:sz w:val="18"/>
      <w:szCs w:val="18"/>
    </w:rPr>
  </w:style>
  <w:style w:type="character" w:customStyle="1" w:styleId="title-word-bg">
    <w:name w:val="title-word-bg"/>
    <w:basedOn w:val="a0"/>
    <w:rsid w:val="00F3624B"/>
    <w:rPr>
      <w:color w:val="FFDCD3"/>
    </w:rPr>
  </w:style>
  <w:style w:type="character" w:customStyle="1" w:styleId="title-name-bg">
    <w:name w:val="title-name-bg"/>
    <w:basedOn w:val="a0"/>
    <w:rsid w:val="00F3624B"/>
  </w:style>
  <w:style w:type="character" w:customStyle="1" w:styleId="user-time-gw4">
    <w:name w:val="user-time-gw4"/>
    <w:basedOn w:val="a0"/>
    <w:rsid w:val="00F3624B"/>
    <w:rPr>
      <w:vanish/>
    </w:rPr>
  </w:style>
  <w:style w:type="character" w:customStyle="1" w:styleId="prompt-empty-w">
    <w:name w:val="prompt-empty-w"/>
    <w:basedOn w:val="a0"/>
    <w:rsid w:val="00F3624B"/>
    <w:rPr>
      <w:color w:val="EE542A"/>
      <w:shd w:val="clear" w:color="auto" w:fill="FEF2E1"/>
    </w:rPr>
  </w:style>
  <w:style w:type="character" w:customStyle="1" w:styleId="prompt-succeed-w">
    <w:name w:val="prompt-succeed-w"/>
    <w:basedOn w:val="a0"/>
    <w:rsid w:val="00F3624B"/>
  </w:style>
  <w:style w:type="character" w:customStyle="1" w:styleId="icon30-sohu-b8">
    <w:name w:val="icon30-sohu-b8"/>
    <w:basedOn w:val="a0"/>
    <w:rsid w:val="00F3624B"/>
  </w:style>
  <w:style w:type="character" w:customStyle="1" w:styleId="icon30-sohu-b9">
    <w:name w:val="icon30-sohu-b9"/>
    <w:basedOn w:val="a0"/>
    <w:rsid w:val="00F3624B"/>
  </w:style>
  <w:style w:type="character" w:customStyle="1" w:styleId="icon30-sohu-b10">
    <w:name w:val="icon30-sohu-b10"/>
    <w:basedOn w:val="a0"/>
    <w:rsid w:val="00F3624B"/>
  </w:style>
  <w:style w:type="character" w:customStyle="1" w:styleId="icon30-sohu-b11">
    <w:name w:val="icon30-sohu-b11"/>
    <w:basedOn w:val="a0"/>
    <w:rsid w:val="00F3624B"/>
  </w:style>
  <w:style w:type="character" w:customStyle="1" w:styleId="icon30-sina-b8">
    <w:name w:val="icon30-sina-b8"/>
    <w:basedOn w:val="a0"/>
    <w:rsid w:val="00F3624B"/>
  </w:style>
  <w:style w:type="character" w:customStyle="1" w:styleId="icon30-sina-b9">
    <w:name w:val="icon30-sina-b9"/>
    <w:basedOn w:val="a0"/>
    <w:rsid w:val="00F3624B"/>
  </w:style>
  <w:style w:type="character" w:customStyle="1" w:styleId="icon30-sina-b10">
    <w:name w:val="icon30-sina-b10"/>
    <w:basedOn w:val="a0"/>
    <w:rsid w:val="00F3624B"/>
  </w:style>
  <w:style w:type="character" w:customStyle="1" w:styleId="icon30-sina-b11">
    <w:name w:val="icon30-sina-b11"/>
    <w:basedOn w:val="a0"/>
    <w:rsid w:val="00F3624B"/>
  </w:style>
  <w:style w:type="character" w:customStyle="1" w:styleId="icon30-qq-b8">
    <w:name w:val="icon30-qq-b8"/>
    <w:basedOn w:val="a0"/>
    <w:rsid w:val="00F3624B"/>
  </w:style>
  <w:style w:type="character" w:customStyle="1" w:styleId="icon30-qq-b9">
    <w:name w:val="icon30-qq-b9"/>
    <w:basedOn w:val="a0"/>
    <w:rsid w:val="00F3624B"/>
  </w:style>
  <w:style w:type="character" w:customStyle="1" w:styleId="icon30-qq-b10">
    <w:name w:val="icon30-qq-b10"/>
    <w:basedOn w:val="a0"/>
    <w:rsid w:val="00F3624B"/>
  </w:style>
  <w:style w:type="character" w:customStyle="1" w:styleId="icon30-qq-b11">
    <w:name w:val="icon30-qq-b11"/>
    <w:basedOn w:val="a0"/>
    <w:rsid w:val="00F3624B"/>
  </w:style>
  <w:style w:type="character" w:customStyle="1" w:styleId="hover69">
    <w:name w:val="hover69"/>
    <w:basedOn w:val="a0"/>
    <w:rsid w:val="00F3624B"/>
  </w:style>
  <w:style w:type="character" w:customStyle="1" w:styleId="hover70">
    <w:name w:val="hover70"/>
    <w:basedOn w:val="a0"/>
    <w:rsid w:val="00F3624B"/>
  </w:style>
  <w:style w:type="character" w:customStyle="1" w:styleId="btn-load-bf">
    <w:name w:val="btn-load-bf"/>
    <w:basedOn w:val="a0"/>
    <w:rsid w:val="00F3624B"/>
  </w:style>
  <w:style w:type="character" w:customStyle="1" w:styleId="btn-load-bf1">
    <w:name w:val="btn-load-bf1"/>
    <w:basedOn w:val="a0"/>
    <w:rsid w:val="00F3624B"/>
  </w:style>
  <w:style w:type="character" w:customStyle="1" w:styleId="btn-load-bf2">
    <w:name w:val="btn-load-bf2"/>
    <w:basedOn w:val="a0"/>
    <w:rsid w:val="00F3624B"/>
    <w:rPr>
      <w:bdr w:val="single" w:sz="12" w:space="0" w:color="CCD4D9"/>
    </w:rPr>
  </w:style>
  <w:style w:type="character" w:customStyle="1" w:styleId="btn-load-bf3">
    <w:name w:val="btn-load-bf3"/>
    <w:basedOn w:val="a0"/>
    <w:rsid w:val="00F3624B"/>
    <w:rPr>
      <w:bdr w:val="single" w:sz="12" w:space="0" w:color="CCD4D9"/>
    </w:rPr>
  </w:style>
  <w:style w:type="character" w:customStyle="1" w:styleId="icon-sina-b1">
    <w:name w:val="icon-sina-b1"/>
    <w:basedOn w:val="a0"/>
    <w:rsid w:val="00F3624B"/>
  </w:style>
  <w:style w:type="character" w:customStyle="1" w:styleId="icon-sina-b2">
    <w:name w:val="icon-sina-b2"/>
    <w:basedOn w:val="a0"/>
    <w:rsid w:val="00F3624B"/>
  </w:style>
  <w:style w:type="character" w:customStyle="1" w:styleId="icon-sohu-b1">
    <w:name w:val="icon-sohu-b1"/>
    <w:basedOn w:val="a0"/>
    <w:rsid w:val="00F3624B"/>
  </w:style>
  <w:style w:type="character" w:customStyle="1" w:styleId="icon-sohu-b2">
    <w:name w:val="icon-sohu-b2"/>
    <w:basedOn w:val="a0"/>
    <w:rsid w:val="00F3624B"/>
  </w:style>
  <w:style w:type="character" w:customStyle="1" w:styleId="icon-sina-click-b2">
    <w:name w:val="icon-sina-click-b2"/>
    <w:basedOn w:val="a0"/>
    <w:rsid w:val="00F3624B"/>
  </w:style>
  <w:style w:type="character" w:customStyle="1" w:styleId="icon-sina-cancel-b1">
    <w:name w:val="icon-sina-cancel-b1"/>
    <w:basedOn w:val="a0"/>
    <w:rsid w:val="00F3624B"/>
  </w:style>
  <w:style w:type="character" w:customStyle="1" w:styleId="icon-sina-cancel-b2">
    <w:name w:val="icon-sina-cancel-b2"/>
    <w:basedOn w:val="a0"/>
    <w:rsid w:val="00F3624B"/>
  </w:style>
  <w:style w:type="character" w:customStyle="1" w:styleId="icon-renren-cancel-b1">
    <w:name w:val="icon-renren-cancel-b1"/>
    <w:basedOn w:val="a0"/>
    <w:rsid w:val="00F3624B"/>
  </w:style>
  <w:style w:type="character" w:customStyle="1" w:styleId="icon-renren-cancel-b2">
    <w:name w:val="icon-renren-cancel-b2"/>
    <w:basedOn w:val="a0"/>
    <w:rsid w:val="00F3624B"/>
  </w:style>
  <w:style w:type="character" w:customStyle="1" w:styleId="newslistsubtitle">
    <w:name w:val="newslistsubtitle"/>
    <w:basedOn w:val="a0"/>
    <w:rsid w:val="00F3624B"/>
    <w:rPr>
      <w:vanish/>
    </w:rPr>
  </w:style>
  <w:style w:type="character" w:customStyle="1" w:styleId="bsharetext">
    <w:name w:val="bsharetext"/>
    <w:basedOn w:val="a0"/>
    <w:rsid w:val="00F3624B"/>
  </w:style>
  <w:style w:type="character" w:customStyle="1" w:styleId="sumpage">
    <w:name w:val="sumpage"/>
    <w:basedOn w:val="a0"/>
    <w:rsid w:val="00F3624B"/>
    <w:rPr>
      <w:bdr w:val="single" w:sz="6" w:space="0" w:color="CCCCCC"/>
    </w:rPr>
  </w:style>
  <w:style w:type="character" w:customStyle="1" w:styleId="bdsmore2">
    <w:name w:val="bds_more2"/>
    <w:basedOn w:val="a0"/>
    <w:rsid w:val="00F3624B"/>
  </w:style>
  <w:style w:type="character" w:customStyle="1" w:styleId="bdsmore3">
    <w:name w:val="bds_more3"/>
    <w:basedOn w:val="a0"/>
    <w:rsid w:val="00F3624B"/>
  </w:style>
  <w:style w:type="character" w:customStyle="1" w:styleId="bdsnopic">
    <w:name w:val="bds_nopic"/>
    <w:basedOn w:val="a0"/>
    <w:rsid w:val="00F3624B"/>
  </w:style>
  <w:style w:type="character" w:customStyle="1" w:styleId="bdsnopic1">
    <w:name w:val="bds_nopic1"/>
    <w:basedOn w:val="a0"/>
    <w:rsid w:val="00F3624B"/>
  </w:style>
  <w:style w:type="character" w:customStyle="1" w:styleId="bdsnopic2">
    <w:name w:val="bds_nopic2"/>
    <w:basedOn w:val="a0"/>
    <w:rsid w:val="00F3624B"/>
  </w:style>
  <w:style w:type="character" w:customStyle="1" w:styleId="selected8">
    <w:name w:val="selected8"/>
    <w:basedOn w:val="a0"/>
    <w:rsid w:val="00F3624B"/>
    <w:rPr>
      <w:color w:val="010101"/>
      <w:shd w:val="clear" w:color="auto" w:fill="FFFFFF"/>
    </w:rPr>
  </w:style>
  <w:style w:type="character" w:customStyle="1" w:styleId="qqloginlogo">
    <w:name w:val="qq_login_logo"/>
    <w:basedOn w:val="a0"/>
    <w:rsid w:val="00F3624B"/>
  </w:style>
  <w:style w:type="character" w:customStyle="1" w:styleId="cur1">
    <w:name w:val="cur1"/>
    <w:basedOn w:val="a0"/>
    <w:rsid w:val="00F3624B"/>
    <w:rPr>
      <w:b/>
      <w:color w:val="FFFFFF"/>
      <w:shd w:val="clear" w:color="auto" w:fill="AAAAAA"/>
    </w:rPr>
  </w:style>
  <w:style w:type="character" w:customStyle="1" w:styleId="before">
    <w:name w:val="before"/>
    <w:basedOn w:val="a0"/>
    <w:rsid w:val="00F3624B"/>
  </w:style>
  <w:style w:type="character" w:customStyle="1" w:styleId="before1">
    <w:name w:val="before1"/>
    <w:basedOn w:val="a0"/>
    <w:rsid w:val="00F3624B"/>
  </w:style>
  <w:style w:type="character" w:customStyle="1" w:styleId="before2">
    <w:name w:val="before2"/>
    <w:basedOn w:val="a0"/>
    <w:rsid w:val="00F3624B"/>
  </w:style>
  <w:style w:type="character" w:customStyle="1" w:styleId="before3">
    <w:name w:val="before3"/>
    <w:basedOn w:val="a0"/>
    <w:rsid w:val="00F3624B"/>
  </w:style>
  <w:style w:type="character" w:customStyle="1" w:styleId="before4">
    <w:name w:val="before4"/>
    <w:basedOn w:val="a0"/>
    <w:rsid w:val="00F3624B"/>
  </w:style>
  <w:style w:type="character" w:customStyle="1" w:styleId="before5">
    <w:name w:val="before5"/>
    <w:basedOn w:val="a0"/>
    <w:rsid w:val="00F3624B"/>
  </w:style>
  <w:style w:type="character" w:customStyle="1" w:styleId="before6">
    <w:name w:val="before6"/>
    <w:basedOn w:val="a0"/>
    <w:rsid w:val="00F3624B"/>
  </w:style>
  <w:style w:type="character" w:customStyle="1" w:styleId="before7">
    <w:name w:val="before7"/>
    <w:basedOn w:val="a0"/>
    <w:rsid w:val="00F3624B"/>
  </w:style>
  <w:style w:type="character" w:customStyle="1" w:styleId="before8">
    <w:name w:val="before8"/>
    <w:basedOn w:val="a0"/>
    <w:rsid w:val="00F3624B"/>
  </w:style>
  <w:style w:type="character" w:customStyle="1" w:styleId="before9">
    <w:name w:val="before9"/>
    <w:basedOn w:val="a0"/>
    <w:rsid w:val="00F3624B"/>
  </w:style>
  <w:style w:type="character" w:customStyle="1" w:styleId="before10">
    <w:name w:val="before10"/>
    <w:basedOn w:val="a0"/>
    <w:rsid w:val="00F3624B"/>
  </w:style>
  <w:style w:type="character" w:customStyle="1" w:styleId="before11">
    <w:name w:val="before11"/>
    <w:basedOn w:val="a0"/>
    <w:rsid w:val="00F3624B"/>
  </w:style>
  <w:style w:type="character" w:customStyle="1" w:styleId="before12">
    <w:name w:val="before12"/>
    <w:basedOn w:val="a0"/>
    <w:rsid w:val="00F3624B"/>
  </w:style>
  <w:style w:type="character" w:customStyle="1" w:styleId="before13">
    <w:name w:val="before13"/>
    <w:basedOn w:val="a0"/>
    <w:rsid w:val="00F3624B"/>
  </w:style>
  <w:style w:type="character" w:customStyle="1" w:styleId="before14">
    <w:name w:val="before14"/>
    <w:basedOn w:val="a0"/>
    <w:rsid w:val="00F3624B"/>
  </w:style>
  <w:style w:type="character" w:customStyle="1" w:styleId="before15">
    <w:name w:val="before15"/>
    <w:basedOn w:val="a0"/>
    <w:rsid w:val="00F3624B"/>
  </w:style>
  <w:style w:type="character" w:customStyle="1" w:styleId="menu2">
    <w:name w:val="menu2"/>
    <w:basedOn w:val="a0"/>
    <w:rsid w:val="00F3624B"/>
  </w:style>
  <w:style w:type="character" w:customStyle="1" w:styleId="menu3">
    <w:name w:val="menu3"/>
    <w:basedOn w:val="a0"/>
    <w:rsid w:val="00F3624B"/>
  </w:style>
  <w:style w:type="character" w:customStyle="1" w:styleId="menu1">
    <w:name w:val="menu1"/>
    <w:basedOn w:val="a0"/>
    <w:rsid w:val="00F3624B"/>
  </w:style>
  <w:style w:type="character" w:customStyle="1" w:styleId="hover67">
    <w:name w:val="hover67"/>
    <w:basedOn w:val="a0"/>
    <w:rsid w:val="00F3624B"/>
    <w:rPr>
      <w:shd w:val="clear" w:color="auto" w:fill="F1F1F1"/>
    </w:rPr>
  </w:style>
  <w:style w:type="character" w:customStyle="1" w:styleId="bdsmore4">
    <w:name w:val="bds_more4"/>
    <w:basedOn w:val="a0"/>
    <w:rsid w:val="00F3624B"/>
    <w:rPr>
      <w:bdr w:val="none" w:sz="0" w:space="0" w:color="auto"/>
    </w:rPr>
  </w:style>
  <w:style w:type="character" w:customStyle="1" w:styleId="bdsmore">
    <w:name w:val="bds_more"/>
    <w:basedOn w:val="a0"/>
    <w:rsid w:val="00F3624B"/>
    <w:rPr>
      <w:bdr w:val="none" w:sz="0" w:space="0" w:color="auto"/>
    </w:rPr>
  </w:style>
  <w:style w:type="character" w:customStyle="1" w:styleId="bdsmore1">
    <w:name w:val="bds_more1"/>
    <w:basedOn w:val="a0"/>
    <w:rsid w:val="00F3624B"/>
    <w:rPr>
      <w:bdr w:val="none" w:sz="0" w:space="0" w:color="auto"/>
    </w:rPr>
  </w:style>
  <w:style w:type="character" w:customStyle="1" w:styleId="selected4">
    <w:name w:val="selected4"/>
    <w:basedOn w:val="a0"/>
    <w:rsid w:val="00F3624B"/>
    <w:rPr>
      <w:color w:val="010101"/>
      <w:shd w:val="clear" w:color="auto" w:fill="FFFFFF"/>
    </w:rPr>
  </w:style>
  <w:style w:type="character" w:customStyle="1" w:styleId="red">
    <w:name w:val="red"/>
    <w:basedOn w:val="a0"/>
    <w:rsid w:val="00F3624B"/>
    <w:rPr>
      <w:color w:val="FF0000"/>
    </w:rPr>
  </w:style>
  <w:style w:type="character" w:customStyle="1" w:styleId="wxpop">
    <w:name w:val="wxpop"/>
    <w:basedOn w:val="a0"/>
    <w:rsid w:val="00F3624B"/>
    <w:rPr>
      <w:vanish/>
      <w:bdr w:val="single" w:sz="6" w:space="0" w:color="E9E9E9"/>
      <w:shd w:val="clear" w:color="auto" w:fill="FFFFFF"/>
    </w:rPr>
  </w:style>
  <w:style w:type="character" w:customStyle="1" w:styleId="wxlogo">
    <w:name w:val="wxlogo"/>
    <w:basedOn w:val="a0"/>
    <w:rsid w:val="00F3624B"/>
  </w:style>
  <w:style w:type="character" w:customStyle="1" w:styleId="wxjiantou">
    <w:name w:val="wxjiantou"/>
    <w:basedOn w:val="a0"/>
    <w:rsid w:val="00F3624B"/>
    <w:rPr>
      <w:vanish/>
    </w:rPr>
  </w:style>
  <w:style w:type="character" w:customStyle="1" w:styleId="red2">
    <w:name w:val="red2"/>
    <w:basedOn w:val="a0"/>
    <w:rsid w:val="00F3624B"/>
    <w:rPr>
      <w:color w:val="FF0000"/>
    </w:rPr>
  </w:style>
  <w:style w:type="character" w:customStyle="1" w:styleId="menu12">
    <w:name w:val="menu12"/>
    <w:basedOn w:val="a0"/>
    <w:rsid w:val="00F3624B"/>
  </w:style>
  <w:style w:type="character" w:customStyle="1" w:styleId="menu32">
    <w:name w:val="menu32"/>
    <w:basedOn w:val="a0"/>
    <w:rsid w:val="00F3624B"/>
  </w:style>
  <w:style w:type="character" w:customStyle="1" w:styleId="selected10">
    <w:name w:val="selected10"/>
    <w:basedOn w:val="a0"/>
    <w:rsid w:val="00F3624B"/>
    <w:rPr>
      <w:color w:val="010101"/>
      <w:shd w:val="clear" w:color="auto" w:fill="FFFFFF"/>
    </w:rPr>
  </w:style>
  <w:style w:type="character" w:customStyle="1" w:styleId="post-time2">
    <w:name w:val="post-time2"/>
    <w:basedOn w:val="a0"/>
    <w:rsid w:val="00F3624B"/>
    <w:rPr>
      <w:rFonts w:ascii="Arial" w:hAnsi="Arial" w:cs="Arial"/>
      <w:color w:val="999999"/>
      <w:sz w:val="15"/>
      <w:szCs w:val="15"/>
    </w:rPr>
  </w:style>
  <w:style w:type="character" w:customStyle="1" w:styleId="text-null">
    <w:name w:val="text-null"/>
    <w:basedOn w:val="a0"/>
    <w:rsid w:val="00F3624B"/>
    <w:rPr>
      <w:color w:val="E74851"/>
    </w:rPr>
  </w:style>
  <w:style w:type="character" w:customStyle="1" w:styleId="comment-number">
    <w:name w:val="comment-number"/>
    <w:basedOn w:val="a0"/>
    <w:rsid w:val="00F3624B"/>
    <w:rPr>
      <w:color w:val="E74851"/>
    </w:rPr>
  </w:style>
  <w:style w:type="character" w:customStyle="1" w:styleId="comment-link-num">
    <w:name w:val="comment-link-num"/>
    <w:basedOn w:val="a0"/>
    <w:rsid w:val="00F3624B"/>
  </w:style>
  <w:style w:type="character" w:customStyle="1" w:styleId="comment-text-w">
    <w:name w:val="comment-text-w"/>
    <w:basedOn w:val="a0"/>
    <w:rsid w:val="00F3624B"/>
    <w:rPr>
      <w:color w:val="E74851"/>
    </w:rPr>
  </w:style>
  <w:style w:type="character" w:customStyle="1" w:styleId="comment-link-numtext">
    <w:name w:val="comment-link-numtext"/>
    <w:basedOn w:val="a0"/>
    <w:rsid w:val="00F3624B"/>
  </w:style>
  <w:style w:type="character" w:customStyle="1" w:styleId="time">
    <w:name w:val="time"/>
    <w:basedOn w:val="a0"/>
    <w:rsid w:val="00F3624B"/>
    <w:rPr>
      <w:sz w:val="18"/>
      <w:szCs w:val="18"/>
    </w:rPr>
  </w:style>
  <w:style w:type="character" w:customStyle="1" w:styleId="ev-label2">
    <w:name w:val="ev-label2"/>
    <w:basedOn w:val="a0"/>
    <w:rsid w:val="00F3624B"/>
  </w:style>
  <w:style w:type="character" w:customStyle="1" w:styleId="wrap-name-w">
    <w:name w:val="wrap-name-w"/>
    <w:basedOn w:val="a0"/>
    <w:rsid w:val="00F3624B"/>
    <w:rPr>
      <w:rFonts w:ascii="微软雅黑" w:eastAsia="微软雅黑" w:hAnsi="微软雅黑" w:cs="微软雅黑"/>
      <w:color w:val="E74851"/>
      <w:sz w:val="24"/>
      <w:szCs w:val="24"/>
    </w:rPr>
  </w:style>
  <w:style w:type="character" w:customStyle="1" w:styleId="cy-number">
    <w:name w:val="cy-number"/>
    <w:basedOn w:val="a0"/>
    <w:rsid w:val="00F3624B"/>
    <w:rPr>
      <w:rFonts w:ascii="Impact" w:eastAsia="Impact" w:hAnsi="Impact" w:cs="Impact"/>
      <w:color w:val="E74851"/>
      <w:sz w:val="30"/>
      <w:szCs w:val="30"/>
    </w:rPr>
  </w:style>
  <w:style w:type="character" w:customStyle="1" w:styleId="after">
    <w:name w:val="after"/>
    <w:basedOn w:val="a0"/>
    <w:rsid w:val="00F3624B"/>
  </w:style>
  <w:style w:type="paragraph" w:customStyle="1" w:styleId="7">
    <w:name w:val="无间隔7"/>
    <w:qFormat/>
    <w:rsid w:val="00A04769"/>
    <w:pPr>
      <w:widowControl w:val="0"/>
      <w:jc w:val="both"/>
    </w:pPr>
    <w:rPr>
      <w:kern w:val="2"/>
      <w:sz w:val="21"/>
      <w:szCs w:val="24"/>
    </w:rPr>
  </w:style>
  <w:style w:type="paragraph" w:styleId="ac">
    <w:name w:val="Balloon Text"/>
    <w:basedOn w:val="a"/>
    <w:link w:val="Char2"/>
    <w:uiPriority w:val="99"/>
    <w:semiHidden/>
    <w:unhideWhenUsed/>
    <w:rsid w:val="00F11FDB"/>
    <w:rPr>
      <w:sz w:val="18"/>
      <w:szCs w:val="18"/>
    </w:rPr>
  </w:style>
  <w:style w:type="character" w:customStyle="1" w:styleId="Char2">
    <w:name w:val="批注框文本 Char"/>
    <w:basedOn w:val="a0"/>
    <w:link w:val="ac"/>
    <w:uiPriority w:val="99"/>
    <w:semiHidden/>
    <w:rsid w:val="00F11FD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hexun.com/britain/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ws.hexun.com/usa/index.html" TargetMode="External"/><Relationship Id="rId4" Type="http://schemas.openxmlformats.org/officeDocument/2006/relationships/styles" Target="styles.xml"/><Relationship Id="rId9" Type="http://schemas.openxmlformats.org/officeDocument/2006/relationships/hyperlink" Target="http://renwu.hexun.com/figure_4421.s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8EF372-CFAD-43E6-BB36-24B1F656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9</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打印员</cp:lastModifiedBy>
  <cp:revision>70</cp:revision>
  <dcterms:created xsi:type="dcterms:W3CDTF">2017-09-13T00:52:00Z</dcterms:created>
  <dcterms:modified xsi:type="dcterms:W3CDTF">2017-12-20T01:00:00Z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