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2C" w:rsidRPr="00127A16" w:rsidRDefault="0097132C" w:rsidP="0097132C">
      <w:pPr>
        <w:ind w:right="300"/>
        <w:jc w:val="center"/>
        <w:rPr>
          <w:ins w:id="0" w:author="user" w:date="2020-05-14T17:26:00Z"/>
          <w:rFonts w:ascii="Times New Roman" w:eastAsia="黑体" w:hAnsi="Times New Roman" w:cs="Times New Roman"/>
          <w:sz w:val="30"/>
          <w:szCs w:val="30"/>
        </w:rPr>
      </w:pPr>
      <w:ins w:id="1" w:author="user" w:date="2020-05-14T17:26:00Z">
        <w:r w:rsidRPr="00127A16">
          <w:rPr>
            <w:rFonts w:ascii="Times New Roman" w:eastAsia="黑体" w:hAnsi="Times New Roman" w:cs="Times New Roman"/>
            <w:sz w:val="30"/>
            <w:szCs w:val="30"/>
          </w:rPr>
          <w:t>基本流程图</w:t>
        </w:r>
      </w:ins>
    </w:p>
    <w:p w:rsidR="0097132C" w:rsidRPr="00127A16" w:rsidRDefault="00761899" w:rsidP="0097132C">
      <w:pPr>
        <w:ind w:right="300"/>
        <w:jc w:val="center"/>
        <w:rPr>
          <w:ins w:id="2" w:author="user" w:date="2020-05-14T17:26:00Z"/>
          <w:rFonts w:ascii="Times New Roman" w:eastAsia="黑体" w:hAnsi="Times New Roman" w:cs="Times New Roman"/>
          <w:sz w:val="30"/>
          <w:szCs w:val="30"/>
        </w:rPr>
      </w:pPr>
      <w:ins w:id="3" w:author="user" w:date="2020-05-14T17:26:00Z">
        <w:r w:rsidRPr="00761899">
          <w:rPr>
            <w:rFonts w:ascii="Times New Roman" w:eastAsia="仿宋_GB2312" w:hAnsi="Times New Roman" w:cs="Times New Roman"/>
            <w:noProof/>
            <w:sz w:val="30"/>
            <w:szCs w:val="30"/>
          </w:rPr>
          <w:pict>
            <v:group id="_x0000_s1447" style="position:absolute;left:0;text-align:left;margin-left:-39.65pt;margin-top:30.3pt;width:459.7pt;height:451.5pt;z-index:252016640" coordorigin="1007,2670" coordsize="9194,903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448" type="#_x0000_t32" style="position:absolute;left:2612;top:4069;width:17;height:1468" o:connectortype="straight">
                <v:stroke endarrow="block"/>
              </v:shape>
              <v:shape id="_x0000_s1449" type="#_x0000_t32" style="position:absolute;left:3667;top:5789;width:1172;height:0" o:connectortype="straight">
                <v:stroke endarrow="block"/>
              </v:shape>
              <v:shape id="_x0000_s1450" type="#_x0000_t32" style="position:absolute;left:3667;top:6593;width:1172;height:0" o:connectortype="straight">
                <v:stroke endarrow="block"/>
              </v:shape>
              <v:shape id="_x0000_s1451" type="#_x0000_t32" style="position:absolute;left:8191;top:4642;width:1;height:895;flip:y" o:connectortype="straight">
                <v:stroke endarrow="block"/>
              </v:shape>
              <v:shape id="_x0000_s1452" type="#_x0000_t32" style="position:absolute;left:2629;top:4357;width:4643;height:1;flip:x" o:connectortype="straight">
                <v:stroke endarrow="block"/>
              </v:shape>
              <v:shape id="_x0000_s1453" type="#_x0000_t32" style="position:absolute;left:5392;top:8652;width:0;height:437" o:connectortype="straight">
                <v:stroke endarrow="block"/>
              </v:shape>
              <v:shape id="_x0000_s1454" type="#_x0000_t32" style="position:absolute;left:6547;top:9623;width:17;height:905" o:connectortype="straight">
                <v:stroke endarrow="block"/>
              </v:shape>
              <v:shape id="_x0000_s1455" type="#_x0000_t32" style="position:absolute;left:4432;top:9623;width:1;height:905" o:connectortype="straight">
                <v:stroke endarrow="block"/>
              </v:shape>
              <v:shape id="_x0000_s1456" type="#_x0000_t32" style="position:absolute;left:2612;top:6826;width:0;height:1391" o:connectortype="straight"/>
              <v:shape id="_x0000_s1457" type="#_x0000_t32" style="position:absolute;left:2612;top:8217;width:822;height:0" o:connectortype="straight">
                <v:stroke endarrow="block"/>
              </v:shape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458" type="#_x0000_t110" style="position:absolute;left:1007;top:5267;width:3274;height:1889">
                <v:textbox style="mso-next-textbox:#_x0000_s1458">
                  <w:txbxContent>
                    <w:p w:rsidR="0097132C" w:rsidRDefault="0097132C" w:rsidP="0097132C">
                      <w:r>
                        <w:rPr>
                          <w:rFonts w:hint="eastAsia"/>
                        </w:rPr>
                        <w:t>接件并当场（或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个工作日）作出是否受理决定</w:t>
                      </w:r>
                    </w:p>
                    <w:p w:rsidR="0097132C" w:rsidRPr="003F4A6A" w:rsidRDefault="0097132C" w:rsidP="0097132C"/>
                  </w:txbxContent>
                </v:textbox>
              </v:shape>
              <v:rect id="_x0000_s1459" style="position:absolute;left:7272;top:3846;width:2094;height:796">
                <v:textbox style="mso-next-textbox:#_x0000_s1459">
                  <w:txbxContent>
                    <w:p w:rsidR="0097132C" w:rsidRDefault="0097132C" w:rsidP="009713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申请人补全材料</w:t>
                      </w:r>
                    </w:p>
                    <w:p w:rsidR="0097132C" w:rsidRDefault="0097132C" w:rsidP="0097132C"/>
                  </w:txbxContent>
                </v:textbox>
              </v:rect>
              <v:rect id="_x0000_s1460" style="position:absolute;left:4839;top:5537;width:5362;height:500">
                <v:textbox style="mso-next-textbox:#_x0000_s1460">
                  <w:txbxContent>
                    <w:p w:rsidR="0097132C" w:rsidRDefault="0097132C" w:rsidP="0097132C">
                      <w:r>
                        <w:rPr>
                          <w:rFonts w:hint="eastAsia"/>
                        </w:rPr>
                        <w:t>材料不全或不符合法定形式的，一次性告知补正材料</w:t>
                      </w:r>
                    </w:p>
                    <w:p w:rsidR="0097132C" w:rsidRPr="003F4A6A" w:rsidRDefault="0097132C" w:rsidP="0097132C"/>
                  </w:txbxContent>
                </v:textbox>
              </v:rect>
              <v:rect id="_x0000_s1461" style="position:absolute;left:4839;top:6389;width:5362;height:906">
                <v:textbox style="mso-next-textbox:#_x0000_s1461">
                  <w:txbxContent>
                    <w:p w:rsidR="0097132C" w:rsidRDefault="0097132C" w:rsidP="0097132C">
                      <w:r>
                        <w:rPr>
                          <w:rFonts w:hint="eastAsia"/>
                        </w:rPr>
                        <w:t>依法不予受理的，作出不予受理决定，出具不予受理通知书</w:t>
                      </w:r>
                    </w:p>
                    <w:p w:rsidR="0097132C" w:rsidRPr="003F4A6A" w:rsidRDefault="0097132C" w:rsidP="0097132C"/>
                  </w:txbxContent>
                </v:textbox>
              </v:rect>
              <v:rect id="_x0000_s1462" style="position:absolute;left:3433;top:8049;width:4104;height:603">
                <v:textbox style="mso-next-textbox:#_x0000_s1462">
                  <w:txbxContent>
                    <w:p w:rsidR="0097132C" w:rsidRDefault="0097132C" w:rsidP="009713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依法应予受理，出具受理单</w:t>
                      </w:r>
                    </w:p>
                    <w:p w:rsidR="0097132C" w:rsidRPr="003F4A6A" w:rsidRDefault="0097132C" w:rsidP="0097132C"/>
                  </w:txbxContent>
                </v:textbox>
              </v:rect>
              <v:rect id="_x0000_s1463" style="position:absolute;left:3434;top:9089;width:4252;height:534">
                <v:textbox style="mso-next-textbox:#_x0000_s1463">
                  <w:txbxContent>
                    <w:p w:rsidR="0097132C" w:rsidRDefault="0097132C" w:rsidP="009713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审查报批</w:t>
                      </w:r>
                    </w:p>
                    <w:p w:rsidR="0097132C" w:rsidRDefault="0097132C" w:rsidP="0097132C"/>
                  </w:txbxContent>
                </v:textbox>
              </v:rect>
              <v:rect id="_x0000_s1464" style="position:absolute;left:1771;top:2670;width:2803;height:1399">
                <v:textbox style="mso-next-textbox:#_x0000_s1464">
                  <w:txbxContent>
                    <w:p w:rsidR="0097132C" w:rsidRDefault="0097132C" w:rsidP="0097132C"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  <w:r w:rsidRPr="00D90F2A">
                        <w:rPr>
                          <w:rFonts w:ascii="宋体" w:hAnsi="宋体" w:cs="宋体" w:hint="eastAsia"/>
                          <w:szCs w:val="21"/>
                        </w:rPr>
                        <w:t>申请人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以现场、邮寄、</w:t>
                      </w:r>
                      <w:r w:rsidRPr="00D90F2A">
                        <w:rPr>
                          <w:rFonts w:ascii="宋体" w:hAnsi="宋体" w:cs="宋体" w:hint="eastAsia"/>
                          <w:szCs w:val="21"/>
                        </w:rPr>
                        <w:t>国家外汇管理局政务服务网上办理系统等提交材料提出书面申请，并提交材料</w:t>
                      </w:r>
                    </w:p>
                    <w:p w:rsidR="0097132C" w:rsidRPr="003B1EA6" w:rsidRDefault="0097132C" w:rsidP="0097132C"/>
                  </w:txbxContent>
                </v:textbox>
              </v:rect>
              <v:rect id="_x0000_s1465" style="position:absolute;left:3433;top:10528;width:1747;height:1172">
                <v:textbox style="mso-next-textbox:#_x0000_s1465">
                  <w:txbxContent>
                    <w:p w:rsidR="0097132C" w:rsidRPr="006C79B0" w:rsidRDefault="0097132C" w:rsidP="0097132C">
                      <w:r>
                        <w:rPr>
                          <w:rFonts w:hint="eastAsia"/>
                        </w:rPr>
                        <w:t>予以许可，向</w:t>
                      </w:r>
                      <w:r w:rsidRPr="00691B71">
                        <w:rPr>
                          <w:rFonts w:hint="eastAsia"/>
                        </w:rPr>
                        <w:t>申请人</w:t>
                      </w:r>
                      <w:r>
                        <w:rPr>
                          <w:rFonts w:hint="eastAsia"/>
                        </w:rPr>
                        <w:t>出具正式公文或备案表</w:t>
                      </w:r>
                    </w:p>
                    <w:p w:rsidR="0097132C" w:rsidRPr="00262C39" w:rsidRDefault="0097132C" w:rsidP="0097132C"/>
                  </w:txbxContent>
                </v:textbox>
              </v:rect>
              <v:rect id="_x0000_s1466" style="position:absolute;left:5790;top:10528;width:1747;height:1172">
                <v:textbox style="mso-next-textbox:#_x0000_s1466">
                  <w:txbxContent>
                    <w:p w:rsidR="0097132C" w:rsidRDefault="0097132C" w:rsidP="0097132C">
                      <w:r>
                        <w:rPr>
                          <w:rFonts w:hint="eastAsia"/>
                        </w:rPr>
                        <w:t>依法作出不予许可决定，并送达</w:t>
                      </w:r>
                    </w:p>
                    <w:p w:rsidR="0097132C" w:rsidRPr="00262C39" w:rsidRDefault="0097132C" w:rsidP="0097132C"/>
                  </w:txbxContent>
                </v:textbox>
              </v:rect>
            </v:group>
          </w:pict>
        </w:r>
      </w:ins>
    </w:p>
    <w:p w:rsidR="0097132C" w:rsidRPr="00127A16" w:rsidRDefault="0097132C" w:rsidP="0097132C">
      <w:pPr>
        <w:ind w:right="300"/>
        <w:jc w:val="center"/>
        <w:rPr>
          <w:ins w:id="4" w:author="user" w:date="2020-05-14T17:26:00Z"/>
          <w:rFonts w:ascii="Times New Roman" w:eastAsia="仿宋_GB2312" w:hAnsi="Times New Roman" w:cs="Times New Roman"/>
          <w:sz w:val="30"/>
          <w:szCs w:val="30"/>
        </w:rPr>
      </w:pPr>
    </w:p>
    <w:p w:rsidR="0097132C" w:rsidRPr="00127A16" w:rsidRDefault="0097132C" w:rsidP="0097132C">
      <w:pPr>
        <w:ind w:right="300"/>
        <w:jc w:val="center"/>
        <w:rPr>
          <w:ins w:id="5" w:author="user" w:date="2020-05-14T17:26:00Z"/>
          <w:rFonts w:ascii="Times New Roman" w:eastAsia="仿宋_GB2312" w:hAnsi="Times New Roman" w:cs="Times New Roman"/>
          <w:sz w:val="30"/>
          <w:szCs w:val="30"/>
        </w:rPr>
      </w:pPr>
    </w:p>
    <w:p w:rsidR="0097132C" w:rsidRPr="00127A16" w:rsidRDefault="0097132C" w:rsidP="0097132C">
      <w:pPr>
        <w:ind w:right="300"/>
        <w:jc w:val="center"/>
        <w:rPr>
          <w:ins w:id="6" w:author="user" w:date="2020-05-14T17:26:00Z"/>
          <w:rFonts w:ascii="Times New Roman" w:eastAsia="仿宋_GB2312" w:hAnsi="Times New Roman" w:cs="Times New Roman"/>
          <w:sz w:val="30"/>
          <w:szCs w:val="30"/>
        </w:rPr>
      </w:pPr>
    </w:p>
    <w:p w:rsidR="0097132C" w:rsidRPr="00127A16" w:rsidRDefault="0097132C" w:rsidP="0097132C">
      <w:pPr>
        <w:ind w:right="300"/>
        <w:jc w:val="left"/>
        <w:rPr>
          <w:ins w:id="7" w:author="user" w:date="2020-05-14T17:26:00Z"/>
          <w:rFonts w:ascii="Times New Roman" w:eastAsia="仿宋_GB2312" w:hAnsi="Times New Roman" w:cs="Times New Roman"/>
          <w:sz w:val="30"/>
          <w:szCs w:val="30"/>
        </w:rPr>
        <w:sectPr w:rsidR="0097132C" w:rsidRPr="00127A16" w:rsidSect="00C712B2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7132C" w:rsidRPr="00127A16" w:rsidRDefault="0097132C" w:rsidP="0097132C">
      <w:pPr>
        <w:ind w:right="300"/>
        <w:rPr>
          <w:ins w:id="8" w:author="user" w:date="2020-05-14T17:26:00Z"/>
          <w:rFonts w:ascii="Times New Roman" w:eastAsia="黑体" w:hAnsi="Times New Roman" w:cs="Times New Roman"/>
          <w:sz w:val="48"/>
          <w:szCs w:val="48"/>
        </w:rPr>
        <w:sectPr w:rsidR="0097132C" w:rsidRPr="00127A16" w:rsidSect="00C712B2">
          <w:footerReference w:type="default" r:id="rId9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7132C" w:rsidRPr="00127A16" w:rsidRDefault="0097132C" w:rsidP="0097132C">
      <w:pPr>
        <w:adjustRightInd w:val="0"/>
        <w:snapToGrid w:val="0"/>
        <w:spacing w:line="360" w:lineRule="auto"/>
        <w:ind w:firstLineChars="200" w:firstLine="420"/>
        <w:jc w:val="left"/>
        <w:rPr>
          <w:ins w:id="9" w:author="user" w:date="2020-05-14T17:26:00Z"/>
          <w:rFonts w:ascii="Times New Roman" w:hAnsi="Times New Roman" w:cs="Times New Roman"/>
        </w:rPr>
      </w:pPr>
    </w:p>
    <w:p w:rsidR="00BF4EF0" w:rsidRPr="00127A16" w:rsidDel="0097132C" w:rsidRDefault="00BF4EF0" w:rsidP="00BF4EF0">
      <w:pPr>
        <w:ind w:right="300"/>
        <w:jc w:val="center"/>
        <w:rPr>
          <w:del w:id="10" w:author="user" w:date="2020-05-14T17:26:00Z"/>
          <w:rFonts w:ascii="Times New Roman" w:eastAsia="黑体" w:hAnsi="Times New Roman" w:cs="Times New Roman"/>
          <w:sz w:val="30"/>
          <w:szCs w:val="30"/>
        </w:rPr>
      </w:pPr>
      <w:del w:id="11" w:author="user" w:date="2020-05-14T17:26:00Z">
        <w:r w:rsidRPr="00127A16" w:rsidDel="0097132C">
          <w:rPr>
            <w:rFonts w:ascii="Times New Roman" w:eastAsia="黑体" w:hAnsi="Times New Roman" w:cs="Times New Roman"/>
            <w:sz w:val="30"/>
            <w:szCs w:val="30"/>
          </w:rPr>
          <w:delText>基本流程图</w:delText>
        </w:r>
      </w:del>
    </w:p>
    <w:p w:rsidR="00BF4EF0" w:rsidRPr="00127A16" w:rsidDel="0097132C" w:rsidRDefault="00761899" w:rsidP="00BF4EF0">
      <w:pPr>
        <w:ind w:right="300"/>
        <w:jc w:val="center"/>
        <w:rPr>
          <w:del w:id="12" w:author="user" w:date="2020-05-14T17:26:00Z"/>
          <w:rFonts w:ascii="Times New Roman" w:eastAsia="黑体" w:hAnsi="Times New Roman" w:cs="Times New Roman"/>
          <w:sz w:val="30"/>
          <w:szCs w:val="30"/>
        </w:rPr>
      </w:pPr>
      <w:del w:id="13" w:author="user" w:date="2020-05-14T17:26:00Z">
        <w:r w:rsidRPr="00761899">
          <w:rPr>
            <w:rFonts w:ascii="Times New Roman" w:eastAsia="仿宋_GB2312" w:hAnsi="Times New Roman" w:cs="Times New Roman"/>
            <w:noProof/>
            <w:sz w:val="30"/>
            <w:szCs w:val="30"/>
          </w:rPr>
          <w:pict>
            <v:group id="_x0000_s1446" style="position:absolute;left:0;text-align:left;margin-left:-39.65pt;margin-top:30.3pt;width:459.7pt;height:451.5pt;z-index:252014592" coordorigin="1007,2670" coordsize="9194,9030">
              <v:shape id="_x0000_s1426" type="#_x0000_t32" style="position:absolute;left:2612;top:4069;width:17;height:1468" o:connectortype="straight">
                <v:stroke endarrow="block"/>
              </v:shape>
              <v:shape id="_x0000_s1427" type="#_x0000_t32" style="position:absolute;left:3667;top:5789;width:1172;height:0" o:connectortype="straight">
                <v:stroke endarrow="block"/>
              </v:shape>
              <v:shape id="_x0000_s1428" type="#_x0000_t32" style="position:absolute;left:3667;top:6593;width:1172;height:0" o:connectortype="straight">
                <v:stroke endarrow="block"/>
              </v:shape>
              <v:shape id="_x0000_s1429" type="#_x0000_t32" style="position:absolute;left:8191;top:4642;width:1;height:895;flip:y" o:connectortype="straight">
                <v:stroke endarrow="block"/>
              </v:shape>
              <v:shape id="_x0000_s1430" type="#_x0000_t32" style="position:absolute;left:2629;top:4357;width:4643;height:1;flip:x" o:connectortype="straight">
                <v:stroke endarrow="block"/>
              </v:shape>
              <v:shape id="_x0000_s1431" type="#_x0000_t32" style="position:absolute;left:5392;top:8652;width:0;height:437" o:connectortype="straight">
                <v:stroke endarrow="block"/>
              </v:shape>
              <v:shape id="_x0000_s1432" type="#_x0000_t32" style="position:absolute;left:6547;top:9623;width:17;height:905" o:connectortype="straight">
                <v:stroke endarrow="block"/>
              </v:shape>
              <v:shape id="_x0000_s1433" type="#_x0000_t32" style="position:absolute;left:4432;top:9623;width:1;height:905" o:connectortype="straight">
                <v:stroke endarrow="block"/>
              </v:shape>
              <v:shape id="_x0000_s1434" type="#_x0000_t32" style="position:absolute;left:2612;top:6826;width:0;height:1391" o:connectortype="straight"/>
              <v:shape id="_x0000_s1435" type="#_x0000_t32" style="position:absolute;left:2612;top:8217;width:822;height:0" o:connectortype="straight">
                <v:stroke endarrow="block"/>
              </v:shape>
              <v:shape id="_x0000_s1436" type="#_x0000_t110" style="position:absolute;left:1007;top:5267;width:3274;height:1889">
                <v:textbox style="mso-next-textbox:#_x0000_s1436">
                  <w:txbxContent>
                    <w:p w:rsidR="00557EB9" w:rsidRDefault="00557EB9" w:rsidP="00BF4EF0">
                      <w:r>
                        <w:rPr>
                          <w:rFonts w:hint="eastAsia"/>
                        </w:rPr>
                        <w:t>接件并当场（或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个工作日）作出是否受理决定</w:t>
                      </w:r>
                    </w:p>
                    <w:p w:rsidR="00557EB9" w:rsidRPr="003F4A6A" w:rsidRDefault="00557EB9" w:rsidP="00BF4EF0"/>
                  </w:txbxContent>
                </v:textbox>
              </v:shape>
              <v:rect id="_x0000_s1437" style="position:absolute;left:7272;top:3846;width:2094;height:796">
                <v:textbox style="mso-next-textbox:#_x0000_s1437">
                  <w:txbxContent>
                    <w:p w:rsidR="00557EB9" w:rsidRDefault="00557EB9" w:rsidP="00BF4E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申请人补全材料</w:t>
                      </w:r>
                    </w:p>
                    <w:p w:rsidR="00557EB9" w:rsidRDefault="00557EB9" w:rsidP="00BF4EF0"/>
                  </w:txbxContent>
                </v:textbox>
              </v:rect>
              <v:rect id="_x0000_s1438" style="position:absolute;left:4839;top:5537;width:5362;height:500">
                <v:textbox style="mso-next-textbox:#_x0000_s1438">
                  <w:txbxContent>
                    <w:p w:rsidR="00557EB9" w:rsidRDefault="00557EB9" w:rsidP="00BF4EF0">
                      <w:r>
                        <w:rPr>
                          <w:rFonts w:hint="eastAsia"/>
                        </w:rPr>
                        <w:t>材料不全或不符合法定形式的，一次性告知补正材料</w:t>
                      </w:r>
                    </w:p>
                    <w:p w:rsidR="00557EB9" w:rsidRPr="003F4A6A" w:rsidRDefault="00557EB9" w:rsidP="00BF4EF0"/>
                  </w:txbxContent>
                </v:textbox>
              </v:rect>
              <v:rect id="_x0000_s1439" style="position:absolute;left:4839;top:6389;width:5362;height:906">
                <v:textbox style="mso-next-textbox:#_x0000_s1439">
                  <w:txbxContent>
                    <w:p w:rsidR="00557EB9" w:rsidRDefault="00557EB9" w:rsidP="00BF4EF0">
                      <w:r>
                        <w:rPr>
                          <w:rFonts w:hint="eastAsia"/>
                        </w:rPr>
                        <w:t>依法不予受理的，作出不予受理决定，出具不予受理通知书</w:t>
                      </w:r>
                    </w:p>
                    <w:p w:rsidR="00557EB9" w:rsidRPr="003F4A6A" w:rsidRDefault="00557EB9" w:rsidP="00BF4EF0"/>
                  </w:txbxContent>
                </v:textbox>
              </v:rect>
              <v:rect id="_x0000_s1440" style="position:absolute;left:3433;top:8049;width:4104;height:603">
                <v:textbox style="mso-next-textbox:#_x0000_s1440">
                  <w:txbxContent>
                    <w:p w:rsidR="00557EB9" w:rsidRDefault="00557EB9" w:rsidP="00BF4E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依法应予受理，出具受理单</w:t>
                      </w:r>
                    </w:p>
                    <w:p w:rsidR="00557EB9" w:rsidRPr="003F4A6A" w:rsidRDefault="00557EB9" w:rsidP="00BF4EF0"/>
                  </w:txbxContent>
                </v:textbox>
              </v:rect>
              <v:rect id="_x0000_s1441" style="position:absolute;left:3434;top:9089;width:4252;height:534">
                <v:textbox style="mso-next-textbox:#_x0000_s1441">
                  <w:txbxContent>
                    <w:p w:rsidR="00557EB9" w:rsidRDefault="00557EB9" w:rsidP="00BF4E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审查报批</w:t>
                      </w:r>
                    </w:p>
                    <w:p w:rsidR="00557EB9" w:rsidRDefault="00557EB9" w:rsidP="00BF4EF0"/>
                  </w:txbxContent>
                </v:textbox>
              </v:rect>
              <v:rect id="_x0000_s1442" style="position:absolute;left:1771;top:2670;width:2803;height:1399">
                <v:textbox style="mso-next-textbox:#_x0000_s1442">
                  <w:txbxContent>
                    <w:p w:rsidR="003B1EA6" w:rsidRDefault="003B1EA6" w:rsidP="003B1EA6"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  <w:r w:rsidRPr="00D90F2A">
                        <w:rPr>
                          <w:rFonts w:ascii="宋体" w:hAnsi="宋体" w:cs="宋体" w:hint="eastAsia"/>
                          <w:szCs w:val="21"/>
                        </w:rPr>
                        <w:t>申请人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以现场、</w:t>
                      </w:r>
                      <w:r w:rsidR="00692141">
                        <w:rPr>
                          <w:rFonts w:ascii="宋体" w:hAnsi="宋体" w:cs="宋体" w:hint="eastAsia"/>
                          <w:szCs w:val="21"/>
                        </w:rPr>
                        <w:t>邮寄、</w:t>
                      </w:r>
                      <w:r w:rsidRPr="00D90F2A">
                        <w:rPr>
                          <w:rFonts w:ascii="宋体" w:hAnsi="宋体" w:cs="宋体" w:hint="eastAsia"/>
                          <w:szCs w:val="21"/>
                        </w:rPr>
                        <w:t>国家外汇管理局政务服务网上办理系统等提交材料提出书面申请，并提交材料</w:t>
                      </w:r>
                    </w:p>
                    <w:p w:rsidR="00557EB9" w:rsidRPr="003B1EA6" w:rsidRDefault="00557EB9" w:rsidP="00BF4EF0"/>
                  </w:txbxContent>
                </v:textbox>
              </v:rect>
              <v:rect id="_x0000_s1443" style="position:absolute;left:3433;top:10528;width:1747;height:1172">
                <v:textbox style="mso-next-textbox:#_x0000_s1443">
                  <w:txbxContent>
                    <w:p w:rsidR="00557EB9" w:rsidRPr="006C79B0" w:rsidRDefault="00557EB9" w:rsidP="00BF4EF0">
                      <w:r>
                        <w:rPr>
                          <w:rFonts w:hint="eastAsia"/>
                        </w:rPr>
                        <w:t>予以许可，向</w:t>
                      </w:r>
                      <w:r w:rsidRPr="00691B71">
                        <w:rPr>
                          <w:rFonts w:hint="eastAsia"/>
                        </w:rPr>
                        <w:t>申请人</w:t>
                      </w:r>
                      <w:r>
                        <w:rPr>
                          <w:rFonts w:hint="eastAsia"/>
                        </w:rPr>
                        <w:t>出具正式公文或备案表</w:t>
                      </w:r>
                    </w:p>
                    <w:p w:rsidR="00557EB9" w:rsidRPr="00262C39" w:rsidRDefault="00557EB9" w:rsidP="00BF4EF0"/>
                  </w:txbxContent>
                </v:textbox>
              </v:rect>
              <v:rect id="_x0000_s1444" style="position:absolute;left:5790;top:10528;width:1747;height:1172">
                <v:textbox style="mso-next-textbox:#_x0000_s1444">
                  <w:txbxContent>
                    <w:p w:rsidR="00557EB9" w:rsidRDefault="00557EB9" w:rsidP="00BF4EF0">
                      <w:r>
                        <w:rPr>
                          <w:rFonts w:hint="eastAsia"/>
                        </w:rPr>
                        <w:t>依法作出不予许可决定，并送达</w:t>
                      </w:r>
                    </w:p>
                    <w:p w:rsidR="00557EB9" w:rsidRPr="00262C39" w:rsidRDefault="00557EB9" w:rsidP="00BF4EF0"/>
                  </w:txbxContent>
                </v:textbox>
              </v:rect>
            </v:group>
          </w:pict>
        </w:r>
      </w:del>
    </w:p>
    <w:p w:rsidR="00BF4EF0" w:rsidRPr="00127A16" w:rsidDel="0097132C" w:rsidRDefault="00BF4EF0" w:rsidP="00BF4EF0">
      <w:pPr>
        <w:ind w:right="300"/>
        <w:jc w:val="center"/>
        <w:rPr>
          <w:del w:id="14" w:author="user" w:date="2020-05-14T17:26:00Z"/>
          <w:rFonts w:ascii="Times New Roman" w:eastAsia="仿宋_GB2312" w:hAnsi="Times New Roman" w:cs="Times New Roman"/>
          <w:sz w:val="30"/>
          <w:szCs w:val="30"/>
        </w:rPr>
      </w:pPr>
    </w:p>
    <w:p w:rsidR="00BF4EF0" w:rsidRPr="00127A16" w:rsidDel="0097132C" w:rsidRDefault="00BF4EF0" w:rsidP="00BF4EF0">
      <w:pPr>
        <w:ind w:right="300"/>
        <w:jc w:val="center"/>
        <w:rPr>
          <w:del w:id="15" w:author="user" w:date="2020-05-14T17:26:00Z"/>
          <w:rFonts w:ascii="Times New Roman" w:eastAsia="仿宋_GB2312" w:hAnsi="Times New Roman" w:cs="Times New Roman"/>
          <w:sz w:val="30"/>
          <w:szCs w:val="30"/>
        </w:rPr>
      </w:pPr>
    </w:p>
    <w:p w:rsidR="00BF4EF0" w:rsidRPr="00127A16" w:rsidDel="0097132C" w:rsidRDefault="00BF4EF0" w:rsidP="00BF4EF0">
      <w:pPr>
        <w:ind w:right="300"/>
        <w:jc w:val="center"/>
        <w:rPr>
          <w:del w:id="16" w:author="user" w:date="2020-05-14T17:26:00Z"/>
          <w:rFonts w:ascii="Times New Roman" w:eastAsia="仿宋_GB2312" w:hAnsi="Times New Roman" w:cs="Times New Roman"/>
          <w:sz w:val="30"/>
          <w:szCs w:val="30"/>
        </w:rPr>
      </w:pPr>
    </w:p>
    <w:p w:rsidR="00BF4EF0" w:rsidRPr="00127A16" w:rsidDel="0097132C" w:rsidRDefault="00BF4EF0" w:rsidP="00BF4EF0">
      <w:pPr>
        <w:ind w:right="300"/>
        <w:jc w:val="left"/>
        <w:rPr>
          <w:del w:id="17" w:author="user" w:date="2020-05-14T17:26:00Z"/>
          <w:rFonts w:ascii="Times New Roman" w:eastAsia="仿宋_GB2312" w:hAnsi="Times New Roman" w:cs="Times New Roman"/>
          <w:sz w:val="30"/>
          <w:szCs w:val="30"/>
        </w:rPr>
        <w:sectPr w:rsidR="00BF4EF0" w:rsidRPr="00127A16" w:rsidDel="0097132C" w:rsidSect="00C712B2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F4EF0" w:rsidRPr="00127A16" w:rsidDel="0097132C" w:rsidRDefault="00BF4EF0" w:rsidP="00BF4EF0">
      <w:pPr>
        <w:ind w:right="300"/>
        <w:rPr>
          <w:del w:id="18" w:author="user" w:date="2020-05-14T17:26:00Z"/>
          <w:rFonts w:ascii="Times New Roman" w:eastAsia="黑体" w:hAnsi="Times New Roman" w:cs="Times New Roman"/>
          <w:sz w:val="48"/>
          <w:szCs w:val="48"/>
        </w:rPr>
        <w:sectPr w:rsidR="00BF4EF0" w:rsidRPr="00127A16" w:rsidDel="0097132C" w:rsidSect="00C712B2">
          <w:footerReference w:type="default" r:id="rId11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B131E" w:rsidRPr="00127A16" w:rsidRDefault="00AB131E" w:rsidP="00090B36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</w:rPr>
      </w:pPr>
      <w:bookmarkStart w:id="19" w:name="_GoBack"/>
      <w:bookmarkEnd w:id="19"/>
    </w:p>
    <w:sectPr w:rsidR="00AB131E" w:rsidRPr="00127A16" w:rsidSect="006E043C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58" w:rsidRDefault="00006958" w:rsidP="00AB131E">
      <w:r>
        <w:separator/>
      </w:r>
    </w:p>
  </w:endnote>
  <w:endnote w:type="continuationSeparator" w:id="1">
    <w:p w:rsidR="00006958" w:rsidRDefault="00006958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04872"/>
      <w:docPartObj>
        <w:docPartGallery w:val="Page Numbers (Bottom of Page)"/>
        <w:docPartUnique/>
      </w:docPartObj>
    </w:sdtPr>
    <w:sdtContent>
      <w:p w:rsidR="0097132C" w:rsidRDefault="00761899">
        <w:pPr>
          <w:pStyle w:val="a4"/>
          <w:jc w:val="center"/>
        </w:pPr>
        <w:r w:rsidRPr="00761899">
          <w:fldChar w:fldCharType="begin"/>
        </w:r>
        <w:r w:rsidR="0097132C">
          <w:instrText xml:space="preserve"> PAGE   \* MERGEFORMAT </w:instrText>
        </w:r>
        <w:r w:rsidRPr="00761899">
          <w:fldChar w:fldCharType="separate"/>
        </w:r>
        <w:r w:rsidR="00BA4D99" w:rsidRPr="00BA4D9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7132C" w:rsidRDefault="0097132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04873"/>
      <w:docPartObj>
        <w:docPartGallery w:val="Page Numbers (Bottom of Page)"/>
        <w:docPartUnique/>
      </w:docPartObj>
    </w:sdtPr>
    <w:sdtContent>
      <w:p w:rsidR="0097132C" w:rsidRDefault="00761899">
        <w:pPr>
          <w:pStyle w:val="a4"/>
          <w:jc w:val="center"/>
        </w:pPr>
        <w:r w:rsidRPr="00761899">
          <w:fldChar w:fldCharType="begin"/>
        </w:r>
        <w:r w:rsidR="0097132C">
          <w:instrText xml:space="preserve"> PAGE   \* MERGEFORMAT </w:instrText>
        </w:r>
        <w:r w:rsidRPr="00761899">
          <w:fldChar w:fldCharType="separate"/>
        </w:r>
        <w:r w:rsidR="0097132C" w:rsidRPr="006C79B0">
          <w:rPr>
            <w:noProof/>
            <w:lang w:val="zh-CN"/>
          </w:rPr>
          <w:t>191</w:t>
        </w:r>
        <w:r>
          <w:rPr>
            <w:noProof/>
            <w:lang w:val="zh-CN"/>
          </w:rPr>
          <w:fldChar w:fldCharType="end"/>
        </w:r>
      </w:p>
    </w:sdtContent>
  </w:sdt>
  <w:p w:rsidR="0097132C" w:rsidRDefault="0097132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7359"/>
      <w:docPartObj>
        <w:docPartGallery w:val="Page Numbers (Bottom of Page)"/>
        <w:docPartUnique/>
      </w:docPartObj>
    </w:sdtPr>
    <w:sdtContent>
      <w:p w:rsidR="00557EB9" w:rsidRDefault="00761899">
        <w:pPr>
          <w:pStyle w:val="a4"/>
          <w:jc w:val="center"/>
        </w:pPr>
        <w:r w:rsidRPr="00761899">
          <w:fldChar w:fldCharType="begin"/>
        </w:r>
        <w:r w:rsidR="00557EB9">
          <w:instrText xml:space="preserve"> PAGE   \* MERGEFORMAT </w:instrText>
        </w:r>
        <w:r w:rsidRPr="00761899">
          <w:fldChar w:fldCharType="separate"/>
        </w:r>
        <w:r w:rsidR="0097132C" w:rsidRPr="0097132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57EB9" w:rsidRDefault="00557EB9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25211"/>
      <w:docPartObj>
        <w:docPartGallery w:val="Page Numbers (Bottom of Page)"/>
        <w:docPartUnique/>
      </w:docPartObj>
    </w:sdtPr>
    <w:sdtContent>
      <w:p w:rsidR="00557EB9" w:rsidRDefault="00761899">
        <w:pPr>
          <w:pStyle w:val="a4"/>
          <w:jc w:val="center"/>
        </w:pPr>
        <w:r w:rsidRPr="00761899">
          <w:fldChar w:fldCharType="begin"/>
        </w:r>
        <w:r w:rsidR="00557EB9">
          <w:instrText xml:space="preserve"> PAGE   \* MERGEFORMAT </w:instrText>
        </w:r>
        <w:r w:rsidRPr="00761899">
          <w:fldChar w:fldCharType="separate"/>
        </w:r>
        <w:r w:rsidR="00557EB9" w:rsidRPr="006C79B0">
          <w:rPr>
            <w:noProof/>
            <w:lang w:val="zh-CN"/>
          </w:rPr>
          <w:t>191</w:t>
        </w:r>
        <w:r>
          <w:rPr>
            <w:noProof/>
            <w:lang w:val="zh-CN"/>
          </w:rPr>
          <w:fldChar w:fldCharType="end"/>
        </w:r>
      </w:p>
    </w:sdtContent>
  </w:sdt>
  <w:p w:rsidR="00557EB9" w:rsidRDefault="00557EB9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E4" w:rsidRDefault="00761899">
    <w:pPr>
      <w:pStyle w:val="a4"/>
      <w:jc w:val="center"/>
    </w:pPr>
    <w:r>
      <w:fldChar w:fldCharType="begin"/>
    </w:r>
    <w:r w:rsidR="000E4F85">
      <w:instrText>PAGE   \* MERGEFORMAT</w:instrText>
    </w:r>
    <w:r>
      <w:fldChar w:fldCharType="separate"/>
    </w:r>
    <w:r w:rsidR="00F31D15" w:rsidRPr="00F31D15">
      <w:rPr>
        <w:noProof/>
        <w:lang w:val="zh-CN"/>
      </w:rPr>
      <w:t>2</w:t>
    </w:r>
    <w:r>
      <w:fldChar w:fldCharType="end"/>
    </w:r>
  </w:p>
  <w:p w:rsidR="00A369E4" w:rsidRDefault="000069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58" w:rsidRDefault="00006958" w:rsidP="00AB131E">
      <w:r>
        <w:separator/>
      </w:r>
    </w:p>
  </w:footnote>
  <w:footnote w:type="continuationSeparator" w:id="1">
    <w:p w:rsidR="00006958" w:rsidRDefault="00006958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06958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0B36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B6137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3868"/>
    <w:rsid w:val="00302119"/>
    <w:rsid w:val="00302E87"/>
    <w:rsid w:val="00310261"/>
    <w:rsid w:val="00325D3D"/>
    <w:rsid w:val="003347CA"/>
    <w:rsid w:val="00343044"/>
    <w:rsid w:val="00344B01"/>
    <w:rsid w:val="00353AC4"/>
    <w:rsid w:val="003616B4"/>
    <w:rsid w:val="003A57B2"/>
    <w:rsid w:val="003B1EA6"/>
    <w:rsid w:val="003C7132"/>
    <w:rsid w:val="003D77A5"/>
    <w:rsid w:val="003E6BF6"/>
    <w:rsid w:val="003F221D"/>
    <w:rsid w:val="003F3097"/>
    <w:rsid w:val="00402AE8"/>
    <w:rsid w:val="00405FE6"/>
    <w:rsid w:val="00406768"/>
    <w:rsid w:val="004105B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A2981"/>
    <w:rsid w:val="005C6937"/>
    <w:rsid w:val="005C7F02"/>
    <w:rsid w:val="005F0A86"/>
    <w:rsid w:val="005F144A"/>
    <w:rsid w:val="005F1C00"/>
    <w:rsid w:val="0061621E"/>
    <w:rsid w:val="00630AA8"/>
    <w:rsid w:val="00630B2E"/>
    <w:rsid w:val="00632EDB"/>
    <w:rsid w:val="00636173"/>
    <w:rsid w:val="00643D2A"/>
    <w:rsid w:val="006476F4"/>
    <w:rsid w:val="00664615"/>
    <w:rsid w:val="00664E11"/>
    <w:rsid w:val="00673B30"/>
    <w:rsid w:val="0068406C"/>
    <w:rsid w:val="00692141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166B6"/>
    <w:rsid w:val="00744BD5"/>
    <w:rsid w:val="00745748"/>
    <w:rsid w:val="00750E36"/>
    <w:rsid w:val="00752CD4"/>
    <w:rsid w:val="00753CB0"/>
    <w:rsid w:val="00755460"/>
    <w:rsid w:val="00761899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4E36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7132C"/>
    <w:rsid w:val="009717A5"/>
    <w:rsid w:val="00980F02"/>
    <w:rsid w:val="00991B77"/>
    <w:rsid w:val="00997523"/>
    <w:rsid w:val="009A0C5D"/>
    <w:rsid w:val="009A2F61"/>
    <w:rsid w:val="009C4672"/>
    <w:rsid w:val="009C491B"/>
    <w:rsid w:val="009D0911"/>
    <w:rsid w:val="009D24F8"/>
    <w:rsid w:val="009D688C"/>
    <w:rsid w:val="009F7A36"/>
    <w:rsid w:val="00A249C2"/>
    <w:rsid w:val="00A24FAB"/>
    <w:rsid w:val="00A301E7"/>
    <w:rsid w:val="00A42E69"/>
    <w:rsid w:val="00A43B5D"/>
    <w:rsid w:val="00A45CA7"/>
    <w:rsid w:val="00A51415"/>
    <w:rsid w:val="00A6014E"/>
    <w:rsid w:val="00A60356"/>
    <w:rsid w:val="00A660E9"/>
    <w:rsid w:val="00A81DF1"/>
    <w:rsid w:val="00A90EF3"/>
    <w:rsid w:val="00AA7717"/>
    <w:rsid w:val="00AB131E"/>
    <w:rsid w:val="00AB644F"/>
    <w:rsid w:val="00AC3F5E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A4D99"/>
    <w:rsid w:val="00BB2650"/>
    <w:rsid w:val="00BB5BDC"/>
    <w:rsid w:val="00BB7B76"/>
    <w:rsid w:val="00BD233D"/>
    <w:rsid w:val="00BF4EF0"/>
    <w:rsid w:val="00C02E44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1D15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1" type="connector" idref="#_x0000_s1451"/>
        <o:r id="V:Rule22" type="connector" idref="#_x0000_s1448"/>
        <o:r id="V:Rule23" type="connector" idref="#_x0000_s1433"/>
        <o:r id="V:Rule24" type="connector" idref="#_x0000_s1426"/>
        <o:r id="V:Rule25" type="connector" idref="#_x0000_s1455"/>
        <o:r id="V:Rule26" type="connector" idref="#_x0000_s1453"/>
        <o:r id="V:Rule27" type="connector" idref="#_x0000_s1429"/>
        <o:r id="V:Rule28" type="connector" idref="#_x0000_s1431"/>
        <o:r id="V:Rule29" type="connector" idref="#_x0000_s1456"/>
        <o:r id="V:Rule30" type="connector" idref="#_x0000_s1427"/>
        <o:r id="V:Rule31" type="connector" idref="#_x0000_s1434"/>
        <o:r id="V:Rule32" type="connector" idref="#_x0000_s1449"/>
        <o:r id="V:Rule33" type="connector" idref="#_x0000_s1454"/>
        <o:r id="V:Rule34" type="connector" idref="#_x0000_s1430"/>
        <o:r id="V:Rule35" type="connector" idref="#_x0000_s1432"/>
        <o:r id="V:Rule36" type="connector" idref="#_x0000_s1452"/>
        <o:r id="V:Rule37" type="connector" idref="#_x0000_s1435"/>
        <o:r id="V:Rule38" type="connector" idref="#_x0000_s1450"/>
        <o:r id="V:Rule39" type="connector" idref="#_x0000_s1457"/>
        <o:r id="V:Rule40" type="connector" idref="#_x0000_s14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  <w:style w:type="paragraph" w:styleId="af1">
    <w:name w:val="Body Text"/>
    <w:basedOn w:val="a"/>
    <w:link w:val="Char5"/>
    <w:uiPriority w:val="1"/>
    <w:qFormat/>
    <w:rsid w:val="00450FD3"/>
    <w:pPr>
      <w:spacing w:before="190"/>
      <w:ind w:left="720"/>
      <w:jc w:val="left"/>
    </w:pPr>
    <w:rPr>
      <w:rFonts w:ascii="仿宋_GB2312" w:eastAsia="仿宋_GB2312" w:hAnsi="仿宋_GB2312" w:cs="Times New Roman"/>
      <w:kern w:val="0"/>
      <w:sz w:val="30"/>
      <w:szCs w:val="30"/>
      <w:lang w:eastAsia="en-US"/>
    </w:rPr>
  </w:style>
  <w:style w:type="character" w:customStyle="1" w:styleId="Char5">
    <w:name w:val="正文文本 Char"/>
    <w:basedOn w:val="a0"/>
    <w:link w:val="af1"/>
    <w:uiPriority w:val="1"/>
    <w:rsid w:val="00450FD3"/>
    <w:rPr>
      <w:rFonts w:ascii="仿宋_GB2312" w:eastAsia="仿宋_GB2312" w:hAnsi="仿宋_GB2312" w:cs="Times New Roman"/>
      <w:kern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CFA7-D355-4AA8-9888-E87BEE69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14</cp:revision>
  <cp:lastPrinted>2017-11-24T00:22:00Z</cp:lastPrinted>
  <dcterms:created xsi:type="dcterms:W3CDTF">2020-02-17T02:50:00Z</dcterms:created>
  <dcterms:modified xsi:type="dcterms:W3CDTF">2020-09-01T02:50:00Z</dcterms:modified>
</cp:coreProperties>
</file>