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58"/>
        <w:jc w:val="center"/>
        <w:rPr>
          <w:ins w:id="0" w:author="pc" w:date="2021-04-08T16:03:17Z"/>
          <w:rFonts w:ascii="Times New Roman" w:hAnsi="Times New Roman" w:eastAsia="黑体" w:cs="Times New Roman"/>
          <w:sz w:val="30"/>
          <w:szCs w:val="30"/>
        </w:rPr>
      </w:pP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1025" o:spid="_x0000_s1026" style="position:absolute;left:0;margin-left:-37.5pt;margin-top:65.8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7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8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29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0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1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2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3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4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5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6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7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8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39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0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1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2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3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4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5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6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Lines="50"/>
                    </w:pPr>
                    <w:r>
                      <w:rPr>
                        <w:rFonts w:hint="eastAsia"/>
                      </w:rPr>
                      <w:t>申请人现场提交材料</w:t>
                    </w:r>
                  </w:p>
                </w:txbxContent>
              </v:textbox>
            </v:shape>
            <v:shape id="_x0000_s1069" o:spid="_x0000_s1047" type="#_x0000_t32" style="position:absolute;left:4177;top:6405;height:0;width:98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2020-02-27T03:45:00Z</dcterms:created>
  <dc:creator>裴建君2</dc:creator>
  <cp:lastModifiedBy>pc</cp:lastModifiedBy>
  <cp:lastPrinted>2019-06-11T06:57:00Z</cp:lastPrinted>
  <dcterms:modified xsi:type="dcterms:W3CDTF">2021-04-08T08:03:20Z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